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roofErr w:type="gramStart"/>
      <w:r w:rsidRPr="00FE4698">
        <w:rPr>
          <w:rFonts w:cs="Arial"/>
          <w:szCs w:val="24"/>
        </w:rPr>
        <w:t>);</w:t>
      </w:r>
      <w:proofErr w:type="gramEnd"/>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proofErr w:type="gramStart"/>
      <w:r>
        <w:rPr>
          <w:rFonts w:cs="Arial"/>
          <w:szCs w:val="24"/>
        </w:rPr>
        <w:t>in order</w:t>
      </w:r>
      <w:r w:rsidRPr="00FE4698">
        <w:rPr>
          <w:rFonts w:cs="Arial"/>
          <w:szCs w:val="24"/>
        </w:rPr>
        <w:t xml:space="preserve"> to</w:t>
      </w:r>
      <w:proofErr w:type="gramEnd"/>
      <w:r w:rsidRPr="00FE4698">
        <w:rPr>
          <w:rFonts w:cs="Arial"/>
          <w:szCs w:val="24"/>
        </w:rPr>
        <w:t xml:space="preserve">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proofErr w:type="gramStart"/>
      <w:r>
        <w:rPr>
          <w:rFonts w:cs="Arial"/>
          <w:szCs w:val="24"/>
          <w:lang w:eastAsia="en-GB"/>
        </w:rPr>
        <w:t>response</w:t>
      </w:r>
      <w:r w:rsidRPr="00373A45">
        <w:rPr>
          <w:rFonts w:cs="Arial"/>
          <w:szCs w:val="24"/>
          <w:lang w:eastAsia="en-GB"/>
        </w:rPr>
        <w:t xml:space="preserve">  which</w:t>
      </w:r>
      <w:proofErr w:type="gramEnd"/>
      <w:r w:rsidRPr="00373A45">
        <w:rPr>
          <w:rFonts w:cs="Arial"/>
          <w:szCs w:val="24"/>
          <w:lang w:eastAsia="en-GB"/>
        </w:rPr>
        <w:t xml:space="preserve">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w:t>
      </w:r>
      <w:proofErr w:type="gramStart"/>
      <w:r>
        <w:rPr>
          <w:rFonts w:cs="Arial"/>
          <w:szCs w:val="24"/>
        </w:rPr>
        <w:t>documents;</w:t>
      </w:r>
      <w:proofErr w:type="gramEnd"/>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not provide any certificates or supporting documentation as part of the ESPD response unless specifically requested during the evaluation process or as detailed in the procurement </w:t>
      </w:r>
      <w:proofErr w:type="gramStart"/>
      <w:r>
        <w:rPr>
          <w:rFonts w:cs="Arial"/>
          <w:szCs w:val="24"/>
        </w:rPr>
        <w:t>documen</w:t>
      </w:r>
      <w:r w:rsidR="0035771D">
        <w:rPr>
          <w:rFonts w:cs="Arial"/>
          <w:szCs w:val="24"/>
        </w:rPr>
        <w:t>t;</w:t>
      </w:r>
      <w:proofErr w:type="gramEnd"/>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 xml:space="preserve">response from </w:t>
      </w:r>
      <w:proofErr w:type="gramStart"/>
      <w:r>
        <w:rPr>
          <w:rFonts w:cs="Arial"/>
          <w:szCs w:val="24"/>
        </w:rPr>
        <w:t>subcontractors;</w:t>
      </w:r>
      <w:proofErr w:type="gramEnd"/>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 xml:space="preserve">/blacklisting </w:t>
      </w:r>
      <w:proofErr w:type="gramStart"/>
      <w:r>
        <w:rPr>
          <w:rFonts w:cs="Arial"/>
          <w:szCs w:val="24"/>
        </w:rPr>
        <w:t>apply;</w:t>
      </w:r>
      <w:proofErr w:type="gramEnd"/>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An economic operator participating on its own and which does not rely on the capacities of other entities in order to meet the selection criteria must fill in one </w:t>
      </w:r>
      <w:proofErr w:type="gramStart"/>
      <w:r>
        <w:rPr>
          <w:rFonts w:cs="Arial"/>
          <w:szCs w:val="24"/>
        </w:rPr>
        <w:t>ESPD;</w:t>
      </w:r>
      <w:proofErr w:type="gramEnd"/>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Must submit a separate ESPD response from each member of a consortium to ensure all members meet the exclusion/blacklisting criteria and relevant selection </w:t>
      </w:r>
      <w:proofErr w:type="gramStart"/>
      <w:r w:rsidRPr="008F24A5">
        <w:rPr>
          <w:rFonts w:cs="Arial"/>
          <w:szCs w:val="24"/>
        </w:rPr>
        <w:t>criteria;</w:t>
      </w:r>
      <w:proofErr w:type="gramEnd"/>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Will be required to provide the relevant evidence and certificates prior to awarding the contract, if they are the recommended economic </w:t>
      </w:r>
      <w:proofErr w:type="gramStart"/>
      <w:r w:rsidRPr="008F24A5">
        <w:rPr>
          <w:rFonts w:cs="Arial"/>
          <w:szCs w:val="24"/>
        </w:rPr>
        <w:t>operator</w:t>
      </w:r>
      <w:r>
        <w:rPr>
          <w:rFonts w:cs="Arial"/>
          <w:szCs w:val="24"/>
        </w:rPr>
        <w:t>;</w:t>
      </w:r>
      <w:proofErr w:type="gramEnd"/>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 xml:space="preserve">when requested by the Contracting </w:t>
      </w:r>
      <w:proofErr w:type="gramStart"/>
      <w:r>
        <w:rPr>
          <w:rFonts w:cs="Arial"/>
          <w:w w:val="0"/>
          <w:szCs w:val="24"/>
          <w:lang w:eastAsia="fr-BE"/>
        </w:rPr>
        <w:t>Authority;</w:t>
      </w:r>
      <w:proofErr w:type="gramEnd"/>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roofErr w:type="gramStart"/>
      <w:r>
        <w:rPr>
          <w:rFonts w:cs="Arial"/>
          <w:szCs w:val="24"/>
        </w:rPr>
        <w:t>);</w:t>
      </w:r>
      <w:proofErr w:type="gramEnd"/>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1C0E8B3A" w:rsidR="00FE70F6" w:rsidRPr="00034539" w:rsidRDefault="00116BB8" w:rsidP="00603A1E">
            <w:pPr>
              <w:jc w:val="center"/>
              <w:rPr>
                <w:rFonts w:cs="Arial"/>
                <w:szCs w:val="24"/>
              </w:rPr>
            </w:pPr>
            <w:r w:rsidRPr="00116BB8">
              <w:rPr>
                <w:rFonts w:cstheme="minorHAnsi"/>
                <w:b/>
                <w:bCs/>
                <w:color w:val="000000"/>
                <w:lang w:eastAsia="en-GB"/>
              </w:rPr>
              <w:t xml:space="preserve">TENDER FOR PLASTERING, PAINTING, TILE-LAYING, THE MANUFACTURE, SUPPLY, DELIVERY AND INSTALLATION OF </w:t>
            </w:r>
            <w:proofErr w:type="gramStart"/>
            <w:r w:rsidRPr="00116BB8">
              <w:rPr>
                <w:rFonts w:cstheme="minorHAnsi"/>
                <w:b/>
                <w:bCs/>
                <w:color w:val="000000"/>
                <w:lang w:eastAsia="en-GB"/>
              </w:rPr>
              <w:t>APERTURES,  TWO</w:t>
            </w:r>
            <w:proofErr w:type="gramEnd"/>
            <w:r w:rsidRPr="00116BB8">
              <w:rPr>
                <w:rFonts w:cstheme="minorHAnsi"/>
                <w:b/>
                <w:bCs/>
                <w:color w:val="000000"/>
                <w:lang w:eastAsia="en-GB"/>
              </w:rPr>
              <w:t xml:space="preserve"> GARAGE DOORS AS PART OF ERDF PROJECT ERDF.05.121 – WILDLIFE REHABILITATION CENTRE</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0ABFA6A4" w:rsidR="00FE70F6" w:rsidRPr="00034539" w:rsidRDefault="00603A1E" w:rsidP="00FE70F6">
            <w:pPr>
              <w:jc w:val="center"/>
              <w:rPr>
                <w:rFonts w:cs="Arial"/>
                <w:szCs w:val="24"/>
              </w:rPr>
            </w:pPr>
            <w:r>
              <w:rPr>
                <w:rFonts w:cstheme="minorHAnsi"/>
                <w:b/>
                <w:bCs/>
                <w:color w:val="000000"/>
                <w:lang w:eastAsia="en-GB"/>
              </w:rPr>
              <w:t>ERDF.05.0121 – Tender 0</w:t>
            </w:r>
            <w:r w:rsidR="00116BB8">
              <w:rPr>
                <w:rFonts w:cstheme="minorHAnsi"/>
                <w:b/>
                <w:bCs/>
                <w:color w:val="000000"/>
                <w:lang w:eastAsia="en-GB"/>
              </w:rPr>
              <w:t>3</w:t>
            </w:r>
            <w:r w:rsidR="000A7549">
              <w:rPr>
                <w:rFonts w:cstheme="minorHAnsi"/>
                <w:b/>
                <w:bCs/>
                <w:color w:val="000000"/>
                <w:lang w:eastAsia="en-GB"/>
              </w:rPr>
              <w:t>9</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07078FAE" w:rsidR="001E0A3D" w:rsidRPr="001E0A3D" w:rsidRDefault="00116BB8" w:rsidP="001E0A3D">
      <w:pPr>
        <w:rPr>
          <w:lang w:eastAsia="fr-FR"/>
        </w:rPr>
      </w:pPr>
      <w:r>
        <w:rPr>
          <w:lang w:eastAsia="fr-FR"/>
        </w:rPr>
        <w:br w:type="column"/>
      </w: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A754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FFFF00"/>
          </w:tcPr>
          <w:p w14:paraId="4BA030A6" w14:textId="48EBA318" w:rsidR="005357BA" w:rsidRPr="00034539" w:rsidRDefault="005357BA" w:rsidP="00034539">
            <w:pPr>
              <w:pStyle w:val="Text1"/>
              <w:ind w:left="0"/>
              <w:jc w:val="left"/>
              <w:rPr>
                <w:rFonts w:ascii="Arial" w:hAnsi="Arial" w:cs="Arial"/>
                <w:szCs w:val="24"/>
              </w:rPr>
            </w:pPr>
          </w:p>
        </w:tc>
      </w:tr>
      <w:tr w:rsidR="007610FF" w:rsidRPr="00FE4698" w14:paraId="02F1BA90" w14:textId="77777777" w:rsidTr="000A754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FFFF00"/>
          </w:tcPr>
          <w:p w14:paraId="2AF48DD4" w14:textId="12DCA19E" w:rsidR="007610FF" w:rsidRPr="00034539" w:rsidRDefault="007610FF" w:rsidP="00034539">
            <w:pPr>
              <w:pStyle w:val="Text1"/>
              <w:ind w:left="0"/>
              <w:jc w:val="left"/>
              <w:rPr>
                <w:rFonts w:ascii="Arial" w:hAnsi="Arial" w:cs="Arial"/>
                <w:szCs w:val="24"/>
              </w:rPr>
            </w:pPr>
          </w:p>
        </w:tc>
      </w:tr>
      <w:tr w:rsidR="00537DC1" w:rsidRPr="00FE4698" w14:paraId="2A482C83" w14:textId="77777777" w:rsidTr="000A754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FFFF00"/>
          </w:tcPr>
          <w:p w14:paraId="797C2298" w14:textId="3530F255" w:rsidR="00537DC1" w:rsidRPr="00034539" w:rsidRDefault="00537DC1" w:rsidP="00034539">
            <w:pPr>
              <w:pStyle w:val="Text1"/>
              <w:ind w:left="0"/>
              <w:jc w:val="left"/>
              <w:rPr>
                <w:rFonts w:ascii="Arial" w:hAnsi="Arial" w:cs="Arial"/>
                <w:szCs w:val="24"/>
              </w:rPr>
            </w:pPr>
          </w:p>
        </w:tc>
      </w:tr>
      <w:tr w:rsidR="00537DC1" w:rsidRPr="00FE4698" w14:paraId="0672DEB0" w14:textId="77777777" w:rsidTr="000A754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FFFF00"/>
          </w:tcPr>
          <w:p w14:paraId="761B0A9B" w14:textId="31CD68BE" w:rsidR="00537DC1" w:rsidRPr="00034539" w:rsidRDefault="00537DC1" w:rsidP="00034539">
            <w:pPr>
              <w:pStyle w:val="Text1"/>
              <w:ind w:left="0"/>
              <w:jc w:val="left"/>
              <w:rPr>
                <w:rFonts w:ascii="Arial" w:hAnsi="Arial" w:cs="Arial"/>
                <w:szCs w:val="24"/>
              </w:rPr>
            </w:pPr>
          </w:p>
        </w:tc>
      </w:tr>
      <w:tr w:rsidR="00537DC1" w:rsidRPr="00FE4698" w14:paraId="74F13016" w14:textId="77777777" w:rsidTr="000A754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FFFF00"/>
          </w:tcPr>
          <w:p w14:paraId="764FF830" w14:textId="30380DE7" w:rsidR="00537DC1" w:rsidRPr="00034539" w:rsidRDefault="00537DC1" w:rsidP="00034539">
            <w:pPr>
              <w:pStyle w:val="Text1"/>
              <w:ind w:left="0"/>
              <w:jc w:val="left"/>
              <w:rPr>
                <w:rFonts w:ascii="Arial" w:hAnsi="Arial" w:cs="Arial"/>
                <w:szCs w:val="24"/>
              </w:rPr>
            </w:pPr>
          </w:p>
        </w:tc>
      </w:tr>
      <w:tr w:rsidR="00537DC1" w:rsidRPr="00FE4698" w14:paraId="3512930F"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7A80AA4F" w14:textId="717A1854" w:rsidR="00537DC1" w:rsidRPr="00034539" w:rsidRDefault="00537DC1" w:rsidP="00034539">
            <w:pPr>
              <w:pStyle w:val="Text1"/>
              <w:ind w:left="0"/>
              <w:jc w:val="left"/>
              <w:rPr>
                <w:rFonts w:ascii="Arial" w:hAnsi="Arial" w:cs="Arial"/>
                <w:szCs w:val="24"/>
              </w:rPr>
            </w:pPr>
          </w:p>
        </w:tc>
      </w:tr>
      <w:tr w:rsidR="00537DC1" w:rsidRPr="00FE4698" w14:paraId="33579B87"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26B2C5B6" w14:textId="74043E4E" w:rsidR="00537DC1" w:rsidRPr="00034539" w:rsidRDefault="00537DC1" w:rsidP="00034539">
            <w:pPr>
              <w:pStyle w:val="Text1"/>
              <w:ind w:left="0"/>
              <w:jc w:val="left"/>
              <w:rPr>
                <w:rFonts w:ascii="Arial" w:hAnsi="Arial" w:cs="Arial"/>
                <w:szCs w:val="24"/>
              </w:rPr>
            </w:pPr>
          </w:p>
        </w:tc>
      </w:tr>
      <w:tr w:rsidR="00537DC1" w:rsidRPr="00FE4698" w14:paraId="64C60031"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7C8DBE2F" w14:textId="61D736D6" w:rsidR="00537DC1" w:rsidRPr="00034539" w:rsidRDefault="00537DC1" w:rsidP="00034539">
            <w:pPr>
              <w:pStyle w:val="Text1"/>
              <w:ind w:left="0"/>
              <w:jc w:val="left"/>
              <w:rPr>
                <w:rFonts w:ascii="Arial" w:hAnsi="Arial" w:cs="Arial"/>
                <w:szCs w:val="24"/>
              </w:rPr>
            </w:pPr>
          </w:p>
        </w:tc>
      </w:tr>
      <w:tr w:rsidR="00537DC1" w:rsidRPr="00FE4698" w14:paraId="6E39586F"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27687ABC" w14:textId="185F9D5D" w:rsidR="00537DC1" w:rsidRPr="00034539" w:rsidRDefault="00537DC1" w:rsidP="00034539">
            <w:pPr>
              <w:pStyle w:val="Text1"/>
              <w:ind w:left="0"/>
              <w:jc w:val="left"/>
              <w:rPr>
                <w:rFonts w:ascii="Arial" w:hAnsi="Arial" w:cs="Arial"/>
                <w:szCs w:val="24"/>
              </w:rPr>
            </w:pPr>
          </w:p>
        </w:tc>
      </w:tr>
      <w:tr w:rsidR="00C72E39" w:rsidRPr="00FE4698" w14:paraId="048B8989" w14:textId="77777777" w:rsidTr="000A754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FFFF00"/>
          </w:tcPr>
          <w:p w14:paraId="20374CD7" w14:textId="2724C8A9" w:rsidR="00C72E39" w:rsidRPr="00034539" w:rsidRDefault="00C72E39" w:rsidP="00034539">
            <w:pPr>
              <w:pStyle w:val="Text1"/>
              <w:ind w:left="0"/>
              <w:jc w:val="left"/>
              <w:rPr>
                <w:rFonts w:ascii="Arial" w:hAnsi="Arial" w:cs="Arial"/>
                <w:szCs w:val="24"/>
              </w:rPr>
            </w:pPr>
          </w:p>
        </w:tc>
      </w:tr>
      <w:tr w:rsidR="00537DC1" w:rsidRPr="00FE4698" w14:paraId="5B43B1CE" w14:textId="77777777" w:rsidTr="000A754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FFFF00"/>
          </w:tcPr>
          <w:p w14:paraId="00626EDD" w14:textId="4932C6FF" w:rsidR="00537DC1" w:rsidRPr="00034539" w:rsidRDefault="00537DC1" w:rsidP="00034539">
            <w:pPr>
              <w:pStyle w:val="Text1"/>
              <w:ind w:left="0"/>
              <w:jc w:val="left"/>
              <w:rPr>
                <w:rFonts w:ascii="Arial" w:hAnsi="Arial" w:cs="Arial"/>
                <w:szCs w:val="24"/>
              </w:rPr>
            </w:pPr>
          </w:p>
        </w:tc>
      </w:tr>
      <w:tr w:rsidR="00537DC1" w:rsidRPr="00FE4698" w14:paraId="28A2C5CA"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1819962C" w14:textId="3C09090B" w:rsidR="00537DC1" w:rsidRPr="00034539" w:rsidRDefault="00537DC1" w:rsidP="00034539">
            <w:pPr>
              <w:pStyle w:val="Text1"/>
              <w:ind w:left="0"/>
              <w:jc w:val="left"/>
              <w:rPr>
                <w:rFonts w:ascii="Arial" w:hAnsi="Arial" w:cs="Arial"/>
                <w:szCs w:val="24"/>
              </w:rPr>
            </w:pPr>
          </w:p>
        </w:tc>
      </w:tr>
      <w:tr w:rsidR="00537DC1" w:rsidRPr="00FE4698" w14:paraId="01400908"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416600F8" w14:textId="41ACADC2" w:rsidR="00537DC1" w:rsidRPr="00034539" w:rsidRDefault="00537DC1" w:rsidP="00034539">
            <w:pPr>
              <w:pStyle w:val="Text1"/>
              <w:ind w:left="0"/>
              <w:jc w:val="left"/>
              <w:rPr>
                <w:rFonts w:ascii="Arial" w:hAnsi="Arial" w:cs="Arial"/>
                <w:szCs w:val="24"/>
              </w:rPr>
            </w:pPr>
          </w:p>
        </w:tc>
      </w:tr>
      <w:tr w:rsidR="00537DC1" w:rsidRPr="00FE4698" w14:paraId="08FF1F1A" w14:textId="77777777" w:rsidTr="000A754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FFFF00"/>
          </w:tcPr>
          <w:p w14:paraId="31C2608F" w14:textId="1892BF40" w:rsidR="00537DC1" w:rsidRPr="00034539" w:rsidRDefault="00537DC1" w:rsidP="00034539">
            <w:pPr>
              <w:pStyle w:val="Text1"/>
              <w:ind w:left="0"/>
              <w:jc w:val="left"/>
              <w:rPr>
                <w:rFonts w:ascii="Arial" w:hAnsi="Arial" w:cs="Arial"/>
                <w:szCs w:val="24"/>
              </w:rPr>
            </w:pPr>
          </w:p>
        </w:tc>
      </w:tr>
      <w:tr w:rsidR="00537DC1" w:rsidRPr="00FE4698" w14:paraId="6F0479CE" w14:textId="77777777" w:rsidTr="000A754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FFFF00"/>
          </w:tcPr>
          <w:p w14:paraId="1F287B07" w14:textId="50BFB093" w:rsidR="00537DC1" w:rsidRPr="00034539" w:rsidRDefault="00537DC1" w:rsidP="00034539">
            <w:pPr>
              <w:pStyle w:val="Text1"/>
              <w:ind w:left="0"/>
              <w:jc w:val="left"/>
              <w:rPr>
                <w:rFonts w:ascii="Arial" w:hAnsi="Arial" w:cs="Arial"/>
                <w:szCs w:val="24"/>
              </w:rPr>
            </w:pPr>
          </w:p>
        </w:tc>
      </w:tr>
      <w:tr w:rsidR="00537DC1" w:rsidRPr="00FE4698" w14:paraId="7DC3EDB1" w14:textId="77777777" w:rsidTr="000A754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FFFF00"/>
          </w:tcPr>
          <w:p w14:paraId="10112BA4" w14:textId="2EA0A5B7" w:rsidR="00537DC1" w:rsidRPr="00034539" w:rsidRDefault="00537DC1" w:rsidP="00034539">
            <w:pPr>
              <w:pStyle w:val="Text1"/>
              <w:ind w:left="0"/>
              <w:jc w:val="left"/>
              <w:rPr>
                <w:rFonts w:ascii="Arial" w:hAnsi="Arial" w:cs="Arial"/>
                <w:szCs w:val="24"/>
              </w:rPr>
            </w:pPr>
          </w:p>
        </w:tc>
      </w:tr>
      <w:tr w:rsidR="00537DC1" w:rsidRPr="00FE4698" w14:paraId="5BA891C4" w14:textId="77777777" w:rsidTr="000A754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lastRenderedPageBreak/>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FFFF00"/>
          </w:tcPr>
          <w:p w14:paraId="6CAD9E8E" w14:textId="640223B9" w:rsidR="00537DC1" w:rsidRPr="00EC1D2F" w:rsidRDefault="00537DC1" w:rsidP="00034539">
            <w:pPr>
              <w:pStyle w:val="Text1"/>
              <w:ind w:left="0"/>
              <w:jc w:val="left"/>
              <w:rPr>
                <w:rFonts w:ascii="Arial" w:hAnsi="Arial" w:cs="Arial"/>
                <w:b/>
                <w:szCs w:val="24"/>
              </w:rPr>
            </w:pPr>
          </w:p>
        </w:tc>
      </w:tr>
      <w:tr w:rsidR="00537DC1" w:rsidRPr="00FE4698" w14:paraId="76E33CC1" w14:textId="77777777" w:rsidTr="000A754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FFFF00"/>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000000">
              <w:rPr>
                <w:rFonts w:cs="Arial"/>
                <w:b/>
                <w:szCs w:val="24"/>
              </w:rPr>
            </w:r>
            <w:r w:rsidR="00000000">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000000">
              <w:rPr>
                <w:rFonts w:cs="Arial"/>
                <w:szCs w:val="24"/>
              </w:rPr>
            </w:r>
            <w:r w:rsidR="00000000">
              <w:rPr>
                <w:rFonts w:cs="Arial"/>
                <w:szCs w:val="24"/>
              </w:rPr>
              <w:fldChar w:fldCharType="separate"/>
            </w:r>
            <w:r w:rsidRPr="00034539">
              <w:rPr>
                <w:rFonts w:cs="Arial"/>
                <w:szCs w:val="24"/>
              </w:rPr>
              <w:fldChar w:fldCharType="end"/>
            </w:r>
            <w:r w:rsidR="00537DC1" w:rsidRPr="00034539">
              <w:rPr>
                <w:rFonts w:cs="Arial"/>
                <w:szCs w:val="24"/>
              </w:rPr>
              <w:t xml:space="preserve">   Private </w:t>
            </w:r>
            <w:proofErr w:type="gramStart"/>
            <w:r w:rsidR="00537DC1" w:rsidRPr="00034539">
              <w:rPr>
                <w:rFonts w:cs="Arial"/>
                <w:szCs w:val="24"/>
              </w:rPr>
              <w:t xml:space="preserve">Limited </w:t>
            </w:r>
            <w:r w:rsidR="002A3356" w:rsidRPr="00034539">
              <w:rPr>
                <w:rFonts w:cs="Arial"/>
                <w:szCs w:val="24"/>
              </w:rPr>
              <w:t xml:space="preserve"> C</w:t>
            </w:r>
            <w:r w:rsidR="00537DC1" w:rsidRPr="00034539">
              <w:rPr>
                <w:rFonts w:cs="Arial"/>
                <w:szCs w:val="24"/>
              </w:rPr>
              <w:t>ompany</w:t>
            </w:r>
            <w:proofErr w:type="gramEnd"/>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000000">
              <w:rPr>
                <w:rFonts w:cs="Arial"/>
                <w:szCs w:val="24"/>
              </w:rPr>
            </w:r>
            <w:r w:rsidR="00000000">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000000">
              <w:rPr>
                <w:rFonts w:cs="Arial"/>
                <w:szCs w:val="24"/>
              </w:rPr>
            </w:r>
            <w:r w:rsidR="00000000">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000000">
              <w:rPr>
                <w:rFonts w:cs="Arial"/>
                <w:szCs w:val="24"/>
              </w:rPr>
            </w:r>
            <w:r w:rsidR="00000000">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A754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 xml:space="preserve">If you have answered 'Other' to the above </w:t>
            </w:r>
            <w:proofErr w:type="gramStart"/>
            <w:r w:rsidRPr="00034539">
              <w:rPr>
                <w:rFonts w:cs="Arial"/>
                <w:color w:val="000000"/>
                <w:szCs w:val="24"/>
              </w:rPr>
              <w:t>question</w:t>
            </w:r>
            <w:proofErr w:type="gramEnd"/>
            <w:r w:rsidRPr="00034539">
              <w:rPr>
                <w:rFonts w:cs="Arial"/>
                <w:color w:val="000000"/>
                <w:szCs w:val="24"/>
              </w:rPr>
              <w:t xml:space="preserve">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FFFF00"/>
          </w:tcPr>
          <w:p w14:paraId="53A4BC7E" w14:textId="41216848" w:rsidR="00537DC1" w:rsidRPr="00034539" w:rsidRDefault="00537DC1" w:rsidP="00034539">
            <w:pPr>
              <w:numPr>
                <w:ilvl w:val="12"/>
                <w:numId w:val="0"/>
              </w:numPr>
              <w:rPr>
                <w:rFonts w:cs="Arial"/>
                <w:b/>
                <w:szCs w:val="24"/>
              </w:rPr>
            </w:pPr>
          </w:p>
        </w:tc>
      </w:tr>
    </w:tbl>
    <w:p w14:paraId="15248FB6" w14:textId="77777777" w:rsidR="009F5E52" w:rsidRPr="00FE4698" w:rsidRDefault="009F5E52" w:rsidP="009F5E52">
      <w:pPr>
        <w:jc w:val="left"/>
        <w:rPr>
          <w:rFonts w:cs="Arial"/>
          <w:szCs w:val="24"/>
          <w:lang w:eastAsia="fr-FR"/>
        </w:rPr>
      </w:pPr>
    </w:p>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91714B">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FFFF00"/>
          </w:tcPr>
          <w:p w14:paraId="62D58CE7" w14:textId="03416467" w:rsidR="00D50077" w:rsidRPr="00FE4698" w:rsidRDefault="00D50077" w:rsidP="00D50077">
            <w:pPr>
              <w:rPr>
                <w:rFonts w:cs="Arial"/>
                <w:szCs w:val="24"/>
              </w:rPr>
            </w:pPr>
          </w:p>
        </w:tc>
      </w:tr>
      <w:tr w:rsidR="00D50077" w:rsidRPr="00FE4698" w14:paraId="30918610"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79BF078C" w14:textId="7EB57504" w:rsidR="00D50077" w:rsidRPr="00FE4698" w:rsidRDefault="00D50077" w:rsidP="00995172">
            <w:pPr>
              <w:rPr>
                <w:rFonts w:cs="Arial"/>
                <w:szCs w:val="24"/>
              </w:rPr>
            </w:pPr>
          </w:p>
        </w:tc>
      </w:tr>
      <w:tr w:rsidR="00995172" w:rsidRPr="00FE4698" w14:paraId="215F81F7"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2737C3CE" w14:textId="1257241A" w:rsidR="00995172" w:rsidRPr="00FE4698" w:rsidRDefault="00995172" w:rsidP="00B5338E">
            <w:pPr>
              <w:rPr>
                <w:rFonts w:cs="Arial"/>
                <w:szCs w:val="24"/>
              </w:rPr>
            </w:pPr>
          </w:p>
        </w:tc>
      </w:tr>
      <w:tr w:rsidR="00D50077" w:rsidRPr="00FE4698" w14:paraId="194D416A"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5153DCDF" w14:textId="3410B769" w:rsidR="00D50077" w:rsidRPr="00FE4698" w:rsidRDefault="00D50077" w:rsidP="00B5338E">
            <w:pPr>
              <w:rPr>
                <w:rFonts w:cs="Arial"/>
                <w:szCs w:val="24"/>
              </w:rPr>
            </w:pPr>
          </w:p>
        </w:tc>
      </w:tr>
      <w:tr w:rsidR="00D50077" w:rsidRPr="00FE4698" w14:paraId="081AD33A"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7768BCAB" w14:textId="0059194E" w:rsidR="00D50077" w:rsidRPr="00FE4698" w:rsidRDefault="00D50077" w:rsidP="00B5338E">
            <w:pPr>
              <w:rPr>
                <w:rFonts w:cs="Arial"/>
                <w:szCs w:val="24"/>
              </w:rPr>
            </w:pPr>
          </w:p>
        </w:tc>
      </w:tr>
      <w:tr w:rsidR="00995172" w:rsidRPr="00FE4698" w14:paraId="62CACED8"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62E0BD4B" w14:textId="752C76DC" w:rsidR="00995172" w:rsidRPr="00FE4698" w:rsidRDefault="00995172" w:rsidP="00B5338E">
            <w:pPr>
              <w:rPr>
                <w:rFonts w:cs="Arial"/>
                <w:szCs w:val="24"/>
              </w:rPr>
            </w:pPr>
          </w:p>
        </w:tc>
      </w:tr>
      <w:tr w:rsidR="00995172" w:rsidRPr="00FE4698" w14:paraId="12A9B65B"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0E0FE3FA" w14:textId="45D8D899" w:rsidR="00995172" w:rsidRPr="00FE4698" w:rsidRDefault="00995172" w:rsidP="00B5338E">
            <w:pPr>
              <w:rPr>
                <w:rFonts w:cs="Arial"/>
                <w:szCs w:val="24"/>
              </w:rPr>
            </w:pPr>
          </w:p>
        </w:tc>
      </w:tr>
      <w:tr w:rsidR="00995172" w:rsidRPr="00FE4698" w14:paraId="52C2F86F"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59E8CB10" w14:textId="2AFA456B" w:rsidR="00995172" w:rsidRPr="00FE4698" w:rsidRDefault="00995172" w:rsidP="00B5338E">
            <w:pPr>
              <w:rPr>
                <w:rFonts w:cs="Arial"/>
                <w:szCs w:val="24"/>
              </w:rPr>
            </w:pPr>
          </w:p>
        </w:tc>
      </w:tr>
      <w:tr w:rsidR="00995172" w:rsidRPr="00FE4698" w14:paraId="50359269"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70D5AC08" w14:textId="5E45D98F" w:rsidR="00995172" w:rsidRPr="00FE4698" w:rsidRDefault="00995172" w:rsidP="00B5338E">
            <w:pPr>
              <w:rPr>
                <w:rFonts w:cs="Arial"/>
                <w:szCs w:val="24"/>
              </w:rPr>
            </w:pPr>
          </w:p>
        </w:tc>
      </w:tr>
      <w:tr w:rsidR="00995172" w:rsidRPr="00FE4698" w14:paraId="5C7A523B"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0CEF897E" w14:textId="38B82BED" w:rsidR="00995172" w:rsidRPr="00FE4698" w:rsidRDefault="00995172" w:rsidP="00B5338E">
            <w:pPr>
              <w:rPr>
                <w:rFonts w:cs="Arial"/>
                <w:szCs w:val="24"/>
              </w:rPr>
            </w:pPr>
          </w:p>
        </w:tc>
      </w:tr>
      <w:tr w:rsidR="00D50077" w:rsidRPr="00FE4698" w14:paraId="7D4DB876"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3CED7928" w14:textId="0C79E8EF" w:rsidR="00D50077" w:rsidRPr="00FE4698" w:rsidRDefault="00D50077" w:rsidP="00B5338E">
            <w:pPr>
              <w:rPr>
                <w:rFonts w:cs="Arial"/>
                <w:szCs w:val="24"/>
              </w:rPr>
            </w:pPr>
          </w:p>
        </w:tc>
      </w:tr>
      <w:tr w:rsidR="00D50077" w:rsidRPr="00FE4698" w14:paraId="32D5E433"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3248EDC1" w14:textId="3BE9D764" w:rsidR="00D50077" w:rsidRPr="00FE4698" w:rsidRDefault="00D50077" w:rsidP="00B5338E">
            <w:pPr>
              <w:rPr>
                <w:rFonts w:cs="Arial"/>
                <w:szCs w:val="24"/>
              </w:rPr>
            </w:pPr>
          </w:p>
        </w:tc>
      </w:tr>
      <w:tr w:rsidR="00D50077" w:rsidRPr="00FE4698" w14:paraId="361E63BB" w14:textId="77777777" w:rsidTr="0091714B">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FFFF00"/>
          </w:tcPr>
          <w:p w14:paraId="04832490" w14:textId="14F8E482" w:rsidR="00D50077" w:rsidRPr="00FE4698" w:rsidRDefault="00D50077" w:rsidP="00B5338E">
            <w:pPr>
              <w:rPr>
                <w:rFonts w:cs="Arial"/>
                <w:szCs w:val="24"/>
              </w:rPr>
            </w:pPr>
          </w:p>
        </w:tc>
      </w:tr>
      <w:tr w:rsidR="00D50077" w:rsidRPr="00FE4698" w14:paraId="12E4B1BA" w14:textId="77777777" w:rsidTr="0091714B">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FFFF00"/>
          </w:tcPr>
          <w:p w14:paraId="19920C0B" w14:textId="2B630627" w:rsidR="00D50077" w:rsidRPr="00FE4698" w:rsidRDefault="00D50077" w:rsidP="00B5338E">
            <w:pPr>
              <w:rPr>
                <w:rFonts w:cs="Arial"/>
                <w:szCs w:val="24"/>
              </w:rPr>
            </w:pP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A03107">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proofErr w:type="gramStart"/>
            <w:r w:rsidRPr="00FE4698">
              <w:rPr>
                <w:rFonts w:cs="Arial"/>
                <w:szCs w:val="24"/>
              </w:rPr>
              <w:t>in order to</w:t>
            </w:r>
            <w:proofErr w:type="gramEnd"/>
            <w:r w:rsidRPr="00FE4698">
              <w:rPr>
                <w:rFonts w:cs="Arial"/>
                <w:szCs w:val="24"/>
              </w:rPr>
              <w:t xml:space="preserve">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FFFF00"/>
          </w:tcPr>
          <w:p w14:paraId="15A24148" w14:textId="77777777" w:rsidR="006A7356" w:rsidRPr="00FE4698" w:rsidRDefault="006A7356" w:rsidP="00B5338E">
            <w:pPr>
              <w:rPr>
                <w:rFonts w:cs="Arial"/>
                <w:szCs w:val="24"/>
              </w:rPr>
            </w:pPr>
            <w:proofErr w:type="gramStart"/>
            <w:r w:rsidRPr="00FE4698">
              <w:rPr>
                <w:rFonts w:cs="Arial"/>
                <w:szCs w:val="24"/>
              </w:rPr>
              <w:t>[]Yes</w:t>
            </w:r>
            <w:proofErr w:type="gramEnd"/>
            <w:r w:rsidRPr="00FE4698">
              <w:rPr>
                <w:rFonts w:cs="Arial"/>
                <w:szCs w:val="24"/>
              </w:rPr>
              <w:t xml:space="preserve">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w:t>
      </w:r>
      <w:proofErr w:type="gramStart"/>
      <w:r w:rsidR="00B5556B">
        <w:rPr>
          <w:rFonts w:cs="Arial"/>
          <w:szCs w:val="24"/>
        </w:rPr>
        <w:t>in order to</w:t>
      </w:r>
      <w:proofErr w:type="gramEnd"/>
      <w:r w:rsidR="00B5556B">
        <w:rPr>
          <w:rFonts w:cs="Arial"/>
          <w:szCs w:val="24"/>
        </w:rPr>
        <w:t xml:space="preserve">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w:t>
      </w:r>
      <w:proofErr w:type="gramStart"/>
      <w:r w:rsidR="00A46B1C">
        <w:rPr>
          <w:rFonts w:cs="Arial"/>
          <w:szCs w:val="24"/>
        </w:rPr>
        <w:t>e</w:t>
      </w:r>
      <w:r w:rsidR="00C3059C" w:rsidRPr="00FE4698">
        <w:rPr>
          <w:rFonts w:cs="Arial"/>
          <w:szCs w:val="24"/>
        </w:rPr>
        <w:t>.g.</w:t>
      </w:r>
      <w:proofErr w:type="gramEnd"/>
      <w:r w:rsidR="00C3059C" w:rsidRPr="00FE4698">
        <w:rPr>
          <w:rFonts w:cs="Arial"/>
          <w:szCs w:val="24"/>
        </w:rPr>
        <w:t xml:space="preserve">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A03107">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FFFF00"/>
          </w:tcPr>
          <w:p w14:paraId="777805F6" w14:textId="77777777" w:rsidR="00987712" w:rsidRPr="00FE4698" w:rsidRDefault="00987712" w:rsidP="00403FB1">
            <w:pPr>
              <w:jc w:val="left"/>
              <w:rPr>
                <w:rFonts w:cs="Arial"/>
                <w:szCs w:val="24"/>
              </w:rPr>
            </w:pPr>
            <w:proofErr w:type="gramStart"/>
            <w:r w:rsidRPr="00FE4698">
              <w:rPr>
                <w:rFonts w:cs="Arial"/>
                <w:szCs w:val="24"/>
              </w:rPr>
              <w:t>[]Yes</w:t>
            </w:r>
            <w:proofErr w:type="gramEnd"/>
            <w:r w:rsidRPr="00FE4698">
              <w:rPr>
                <w:rFonts w:cs="Arial"/>
                <w:szCs w:val="24"/>
              </w:rPr>
              <w:t xml:space="preserve">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A03107">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FFFF00"/>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 xml:space="preserve">national rules implementing Directive 95/46/EC on the processing of personal data, and </w:t>
      </w:r>
      <w:proofErr w:type="gramStart"/>
      <w:r w:rsidR="00AF475F" w:rsidRPr="00FE4698">
        <w:rPr>
          <w:rFonts w:ascii="Arial" w:hAnsi="Arial" w:cs="Arial"/>
          <w:w w:val="0"/>
          <w:sz w:val="24"/>
          <w:szCs w:val="24"/>
          <w:lang w:eastAsia="fr-BE"/>
        </w:rPr>
        <w:t>in particular of</w:t>
      </w:r>
      <w:proofErr w:type="gramEnd"/>
      <w:r w:rsidR="00AF475F" w:rsidRPr="00FE4698">
        <w:rPr>
          <w:rFonts w:ascii="Arial" w:hAnsi="Arial" w:cs="Arial"/>
          <w:w w:val="0"/>
          <w:sz w:val="24"/>
          <w:szCs w:val="24"/>
          <w:lang w:eastAsia="fr-BE"/>
        </w:rPr>
        <w:t xml:space="preserve">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 xml:space="preserve">These </w:t>
      </w:r>
      <w:proofErr w:type="gramStart"/>
      <w:r w:rsidR="007A7EC3">
        <w:rPr>
          <w:rFonts w:ascii="Arial" w:hAnsi="Arial" w:cs="Arial"/>
          <w:b w:val="0"/>
          <w:sz w:val="24"/>
          <w:szCs w:val="24"/>
        </w:rPr>
        <w:t>are;</w:t>
      </w:r>
      <w:proofErr w:type="gramEnd"/>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 xml:space="preserve">articipation in a criminal </w:t>
      </w:r>
      <w:proofErr w:type="gramStart"/>
      <w:r w:rsidR="007A7EC3" w:rsidRPr="007A7EC3">
        <w:rPr>
          <w:rStyle w:val="legds2"/>
          <w:rFonts w:ascii="Arial" w:hAnsi="Arial" w:cs="Arial"/>
          <w:sz w:val="24"/>
          <w:specVanish w:val="0"/>
        </w:rPr>
        <w:t>organisation</w:t>
      </w:r>
      <w:r w:rsidR="00AC52F7">
        <w:rPr>
          <w:rStyle w:val="legds2"/>
          <w:rFonts w:ascii="Arial" w:hAnsi="Arial" w:cs="Arial"/>
          <w:sz w:val="24"/>
          <w:specVanish w:val="0"/>
        </w:rPr>
        <w:t>;</w:t>
      </w:r>
      <w:proofErr w:type="gramEnd"/>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European Communities or officials of Member States of </w:t>
      </w:r>
      <w:proofErr w:type="gramStart"/>
      <w:r w:rsidR="00AC52F7" w:rsidRPr="00AC52F7">
        <w:rPr>
          <w:rStyle w:val="legds2"/>
          <w:rFonts w:ascii="Arial" w:hAnsi="Arial"/>
          <w:b w:val="0"/>
          <w:sz w:val="24"/>
          <w:specVanish w:val="0"/>
        </w:rPr>
        <w:t>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w:t>
      </w:r>
      <w:proofErr w:type="gramEnd"/>
      <w:r w:rsidR="00AC52F7" w:rsidRPr="00AC52F7">
        <w:rPr>
          <w:rStyle w:val="legds2"/>
          <w:rFonts w:ascii="Arial" w:hAnsi="Arial"/>
          <w:b w:val="0"/>
          <w:sz w:val="24"/>
          <w:specVanish w:val="0"/>
        </w:rPr>
        <w:t xml:space="preserve">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as defined in the national law of the economic </w:t>
      </w:r>
      <w:proofErr w:type="gramStart"/>
      <w:r w:rsidR="00AC52F7" w:rsidRPr="00AC52F7">
        <w:rPr>
          <w:rStyle w:val="legds2"/>
          <w:rFonts w:ascii="Arial" w:hAnsi="Arial"/>
          <w:b w:val="0"/>
          <w:sz w:val="24"/>
          <w:specVanish w:val="0"/>
        </w:rPr>
        <w:t>operator;</w:t>
      </w:r>
      <w:proofErr w:type="gramEnd"/>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 xml:space="preserve">economic </w:t>
      </w:r>
      <w:proofErr w:type="gramStart"/>
      <w:r w:rsidR="00BF084E" w:rsidRPr="00BF084E">
        <w:rPr>
          <w:rStyle w:val="legds2"/>
          <w:rFonts w:ascii="Arial" w:hAnsi="Arial"/>
          <w:b w:val="0"/>
          <w:sz w:val="24"/>
          <w:specVanish w:val="0"/>
        </w:rPr>
        <w:t>operator;</w:t>
      </w:r>
      <w:proofErr w:type="gramEnd"/>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 xml:space="preserve">undering or terrorist </w:t>
      </w:r>
      <w:proofErr w:type="gramStart"/>
      <w:r>
        <w:rPr>
          <w:rStyle w:val="legds2"/>
          <w:rFonts w:ascii="Arial" w:hAnsi="Arial" w:cs="Arial"/>
          <w:sz w:val="24"/>
          <w:szCs w:val="24"/>
          <w:specVanish w:val="0"/>
        </w:rPr>
        <w:t>financing;</w:t>
      </w:r>
      <w:proofErr w:type="gramEnd"/>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 xml:space="preserve">Child labour and other forms of trafficking in human </w:t>
      </w:r>
      <w:proofErr w:type="gramStart"/>
      <w:r w:rsidRPr="00FA0504">
        <w:rPr>
          <w:rStyle w:val="legds2"/>
          <w:rFonts w:ascii="Arial" w:hAnsi="Arial"/>
          <w:sz w:val="24"/>
          <w:specVanish w:val="0"/>
        </w:rPr>
        <w:t>beings</w:t>
      </w:r>
      <w:r w:rsidRPr="00BF084E">
        <w:rPr>
          <w:rStyle w:val="legds2"/>
          <w:rFonts w:ascii="Arial" w:hAnsi="Arial"/>
          <w:b w:val="0"/>
          <w:sz w:val="24"/>
          <w:specVanish w:val="0"/>
        </w:rPr>
        <w:t>;</w:t>
      </w:r>
      <w:proofErr w:type="gramEnd"/>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A03107">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FFFF00"/>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A03107">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A03107">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A03107">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A03107">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1C5404C6" w14:textId="77777777" w:rsidR="006761D8" w:rsidRPr="00034539" w:rsidRDefault="006761D8" w:rsidP="00D30084">
            <w:pPr>
              <w:rPr>
                <w:rFonts w:cs="Arial"/>
                <w:szCs w:val="24"/>
                <w:lang w:eastAsia="fr-BE"/>
              </w:rPr>
            </w:pPr>
            <w:proofErr w:type="gramStart"/>
            <w:r w:rsidRPr="00034539">
              <w:rPr>
                <w:rFonts w:cs="Arial"/>
                <w:szCs w:val="24"/>
              </w:rPr>
              <w:t>Date:</w:t>
            </w:r>
            <w:r w:rsidRPr="00034539">
              <w:rPr>
                <w:rFonts w:cs="Arial"/>
                <w:szCs w:val="24"/>
                <w:lang w:eastAsia="fr-BE"/>
              </w:rPr>
              <w:t>[</w:t>
            </w:r>
            <w:proofErr w:type="gramEnd"/>
            <w:r w:rsidRPr="00034539">
              <w:rPr>
                <w:rFonts w:cs="Arial"/>
                <w:szCs w:val="24"/>
                <w:lang w:eastAsia="fr-BE"/>
              </w:rPr>
              <w:t>date]</w:t>
            </w:r>
          </w:p>
        </w:tc>
      </w:tr>
      <w:tr w:rsidR="006761D8" w:rsidRPr="00FE4698" w14:paraId="37F4DC02" w14:textId="77777777" w:rsidTr="00A03107">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A03107">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72121B18" w14:textId="77777777" w:rsidR="006761D8" w:rsidRPr="00034539" w:rsidRDefault="006761D8" w:rsidP="00C572E7">
            <w:pPr>
              <w:rPr>
                <w:rFonts w:cs="Arial"/>
                <w:szCs w:val="24"/>
              </w:rPr>
            </w:pPr>
            <w:r w:rsidRPr="00034539">
              <w:rPr>
                <w:rFonts w:cs="Arial"/>
                <w:szCs w:val="24"/>
                <w:lang w:eastAsia="fr-BE"/>
              </w:rPr>
              <w:t>Reason(s</w:t>
            </w:r>
            <w:proofErr w:type="gramStart"/>
            <w:r w:rsidRPr="00034539">
              <w:rPr>
                <w:rFonts w:cs="Arial"/>
                <w:szCs w:val="24"/>
                <w:lang w:eastAsia="fr-BE"/>
              </w:rPr>
              <w:t>):[</w:t>
            </w:r>
            <w:proofErr w:type="gramEnd"/>
            <w:r w:rsidRPr="00034539">
              <w:rPr>
                <w:rFonts w:cs="Arial"/>
                <w:szCs w:val="24"/>
                <w:lang w:eastAsia="fr-BE"/>
              </w:rPr>
              <w:t>text]</w:t>
            </w:r>
          </w:p>
        </w:tc>
      </w:tr>
      <w:tr w:rsidR="00363CFA" w:rsidRPr="00FE4698" w14:paraId="72876832" w14:textId="77777777" w:rsidTr="00A03107">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A03107">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A03107">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A03107">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A03107">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A03107">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A03107">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shd w:val="clear" w:color="auto" w:fill="FFFF00"/>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A03107">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shd w:val="clear" w:color="auto" w:fill="FFFF00"/>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A03107">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778FA785" w14:textId="77777777" w:rsidR="006761D8" w:rsidRPr="00034539" w:rsidRDefault="006761D8" w:rsidP="00CA642D">
            <w:pPr>
              <w:rPr>
                <w:rFonts w:cs="Arial"/>
                <w:szCs w:val="24"/>
                <w:lang w:eastAsia="fr-FR"/>
              </w:rPr>
            </w:pPr>
            <w:r w:rsidRPr="00034539">
              <w:rPr>
                <w:rFonts w:cs="Arial"/>
                <w:szCs w:val="24"/>
                <w:lang w:eastAsia="fr-BE"/>
              </w:rPr>
              <w:br/>
            </w:r>
            <w:r w:rsidRPr="00A03107">
              <w:rPr>
                <w:rFonts w:cs="Arial"/>
                <w:szCs w:val="24"/>
                <w:shd w:val="clear" w:color="auto" w:fill="FFFF00"/>
                <w:lang w:eastAsia="fr-BE"/>
              </w:rPr>
              <w:t>[] Yes [] No</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A03107">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A03107">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A03107">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A03107">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A03107">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A03107">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A03107">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w:t>
            </w:r>
            <w:proofErr w:type="gramStart"/>
            <w:r w:rsidR="00363CFA" w:rsidRPr="00034539">
              <w:rPr>
                <w:rFonts w:cs="Arial"/>
                <w:szCs w:val="24"/>
                <w:lang w:eastAsia="fr-BE"/>
              </w:rPr>
              <w:t>entering into</w:t>
            </w:r>
            <w:proofErr w:type="gramEnd"/>
            <w:r w:rsidR="00363CFA" w:rsidRPr="00034539">
              <w:rPr>
                <w:rFonts w:cs="Arial"/>
                <w:szCs w:val="24"/>
                <w:lang w:eastAsia="fr-BE"/>
              </w:rPr>
              <w:t xml:space="preserve">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shd w:val="clear" w:color="auto" w:fill="FFFF00"/>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A03107">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shd w:val="clear" w:color="auto" w:fill="FFFF00"/>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A03107">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shd w:val="clear" w:color="auto" w:fill="FFFF00"/>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A03107">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shd w:val="clear" w:color="auto" w:fill="FFFF00"/>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A03107">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 xml:space="preserve">Is the bidder in any of the following </w:t>
            </w:r>
            <w:proofErr w:type="gramStart"/>
            <w:r w:rsidRPr="00034539">
              <w:rPr>
                <w:rFonts w:cs="Arial"/>
                <w:szCs w:val="24"/>
                <w:lang w:eastAsia="fr-BE"/>
              </w:rPr>
              <w:t>situations:</w:t>
            </w:r>
            <w:proofErr w:type="gramEnd"/>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A03107">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A03107">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A03107">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A03107">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A03107">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A03107">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A03107">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.b</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w:t>
            </w:r>
            <w:proofErr w:type="gramStart"/>
            <w:r w:rsidRPr="00034539">
              <w:rPr>
                <w:rFonts w:cs="Arial"/>
                <w:szCs w:val="24"/>
                <w:lang w:eastAsia="fr-BE"/>
              </w:rPr>
              <w:t xml:space="preserve">taking into </w:t>
            </w:r>
            <w:r w:rsidRPr="00034539">
              <w:rPr>
                <w:rFonts w:cs="Arial"/>
                <w:szCs w:val="24"/>
                <w:lang w:eastAsia="fr-BE"/>
              </w:rPr>
              <w:lastRenderedPageBreak/>
              <w:t>account</w:t>
            </w:r>
            <w:proofErr w:type="gramEnd"/>
            <w:r w:rsidRPr="00034539">
              <w:rPr>
                <w:rFonts w:cs="Arial"/>
                <w:szCs w:val="24"/>
                <w:lang w:eastAsia="fr-BE"/>
              </w:rPr>
              <w:t xml:space="preserve">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A03107">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A03107">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A03107">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A03107">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A03107">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A03107">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A03107">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A03107">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A03107">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A03107">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FFFF00"/>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A03107">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FFFF00"/>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A03107">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A03107">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A03107">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A03107">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FFFF00"/>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A03107">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shd w:val="clear" w:color="auto" w:fill="FFFF00"/>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A03107">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A03107">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A03107">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FFFF00"/>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A03107">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FFFF00"/>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A03107">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A03107">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A03107">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FFFF00"/>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A03107">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 xml:space="preserve">confirm </w:t>
            </w:r>
            <w:proofErr w:type="gramStart"/>
            <w:r w:rsidRPr="00034539">
              <w:rPr>
                <w:rFonts w:cs="Arial"/>
                <w:szCs w:val="24"/>
              </w:rPr>
              <w:t>that:</w:t>
            </w:r>
            <w:proofErr w:type="gramEnd"/>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A03107">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proofErr w:type="gramStart"/>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w:t>
            </w:r>
            <w:proofErr w:type="gramEnd"/>
            <w:r w:rsidRPr="00034539">
              <w:rPr>
                <w:rFonts w:cs="Arial"/>
                <w:szCs w:val="24"/>
              </w:rPr>
              <w:t xml:space="preserve"> not withheld such information,</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A03107">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w:t>
            </w:r>
            <w:proofErr w:type="gramStart"/>
            <w:r w:rsidRPr="00034539">
              <w:rPr>
                <w:rFonts w:cs="Arial"/>
                <w:szCs w:val="24"/>
              </w:rPr>
              <w:t xml:space="preserve">It </w:t>
            </w:r>
            <w:r w:rsidR="00B2403A">
              <w:rPr>
                <w:rFonts w:cs="Arial"/>
                <w:szCs w:val="24"/>
              </w:rPr>
              <w:t xml:space="preserve"> </w:t>
            </w:r>
            <w:r w:rsidRPr="00034539">
              <w:rPr>
                <w:rFonts w:cs="Arial"/>
                <w:szCs w:val="24"/>
              </w:rPr>
              <w:t>has</w:t>
            </w:r>
            <w:proofErr w:type="gramEnd"/>
            <w:r w:rsidRPr="00034539">
              <w:rPr>
                <w:rFonts w:cs="Arial"/>
                <w:szCs w:val="24"/>
              </w:rPr>
              <w:t xml:space="preserve">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A03107">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A03107">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 xml:space="preserve">undue influence on the </w:t>
            </w:r>
            <w:proofErr w:type="gramStart"/>
            <w:r w:rsidR="00452492">
              <w:rPr>
                <w:rFonts w:cs="Arial"/>
                <w:b/>
                <w:szCs w:val="24"/>
              </w:rPr>
              <w:t>decision making</w:t>
            </w:r>
            <w:proofErr w:type="gramEnd"/>
            <w:r w:rsidR="00452492">
              <w:rPr>
                <w:rFonts w:cs="Arial"/>
                <w:b/>
                <w:szCs w:val="24"/>
              </w:rPr>
              <w:t xml:space="preserve">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A03107">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 xml:space="preserve">t has not undertaken to unduly influence the </w:t>
            </w:r>
            <w:proofErr w:type="gramStart"/>
            <w:r w:rsidR="00004C30" w:rsidRPr="00034539">
              <w:rPr>
                <w:rFonts w:cs="Arial"/>
                <w:szCs w:val="24"/>
              </w:rPr>
              <w:t>decision making</w:t>
            </w:r>
            <w:proofErr w:type="gramEnd"/>
            <w:r w:rsidR="00004C30" w:rsidRPr="00034539">
              <w:rPr>
                <w:rFonts w:cs="Arial"/>
                <w:szCs w:val="24"/>
              </w:rPr>
              <w:t xml:space="preserve">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A03107">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A03107">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A03107">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w:t>
            </w:r>
            <w:proofErr w:type="gramStart"/>
            <w:r>
              <w:rPr>
                <w:rFonts w:cs="Arial"/>
                <w:b/>
                <w:szCs w:val="24"/>
                <w:lang w:eastAsia="fr-BE"/>
              </w:rPr>
              <w:t xml:space="preserve">Operator </w:t>
            </w:r>
            <w:r w:rsidR="00AD4F04" w:rsidRPr="00AD4F04">
              <w:rPr>
                <w:rFonts w:cs="Arial"/>
                <w:szCs w:val="24"/>
              </w:rPr>
              <w:t xml:space="preserve"> </w:t>
            </w:r>
            <w:r w:rsidR="00AD4F04" w:rsidRPr="00AD4F04">
              <w:rPr>
                <w:rFonts w:cs="Arial"/>
                <w:b/>
                <w:szCs w:val="24"/>
                <w:lang w:eastAsia="fr-BE"/>
              </w:rPr>
              <w:t>or</w:t>
            </w:r>
            <w:proofErr w:type="gramEnd"/>
            <w:r w:rsidR="00AD4F04" w:rsidRPr="00AD4F04">
              <w:rPr>
                <w:rFonts w:cs="Arial"/>
                <w:b/>
                <w:szCs w:val="24"/>
                <w:lang w:eastAsia="fr-BE"/>
              </w:rPr>
              <w:t xml:space="preserve">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shd w:val="clear" w:color="auto" w:fill="FFFF00"/>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A03107">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A03107">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FFFF00"/>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1DEE7E31" w:rsidR="00CF3060" w:rsidRDefault="00CF3060" w:rsidP="009F64B1">
      <w:pPr>
        <w:pStyle w:val="Heading2"/>
      </w:pPr>
      <w:r w:rsidRPr="00FE4698">
        <w:t>A: Suitability</w:t>
      </w:r>
    </w:p>
    <w:p w14:paraId="616BDF23" w14:textId="57D185E1" w:rsidR="0091714B" w:rsidRDefault="0091714B" w:rsidP="0091714B">
      <w:pPr>
        <w:shd w:val="clear" w:color="auto" w:fill="FFFF00"/>
        <w:jc w:val="center"/>
        <w:rPr>
          <w:lang w:eastAsia="fr-FR"/>
        </w:rPr>
      </w:pPr>
      <w:r>
        <w:rPr>
          <w:lang w:eastAsia="fr-FR"/>
        </w:rPr>
        <w:t>NOT APPLICABLE FOR THIS TENDER</w:t>
      </w:r>
    </w:p>
    <w:p w14:paraId="1C09FE01" w14:textId="77777777" w:rsidR="0091714B" w:rsidRPr="0091714B" w:rsidRDefault="0091714B" w:rsidP="0091714B">
      <w:pPr>
        <w:rPr>
          <w:lang w:eastAsia="fr-FR"/>
        </w:rPr>
      </w:pP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91714B">
        <w:trPr>
          <w:trHeight w:val="810"/>
        </w:trPr>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91714B">
        <w:trPr>
          <w:trHeight w:val="307"/>
        </w:trPr>
        <w:tc>
          <w:tcPr>
            <w:tcW w:w="1377" w:type="dxa"/>
            <w:vMerge w:val="restart"/>
            <w:tcBorders>
              <w:top w:val="single" w:sz="6" w:space="0" w:color="auto"/>
              <w:left w:val="single" w:sz="12" w:space="0" w:color="auto"/>
              <w:right w:val="single" w:sz="6" w:space="0" w:color="auto"/>
            </w:tcBorders>
            <w:shd w:val="clear" w:color="auto" w:fill="595959" w:themeFill="text1" w:themeFillTint="A6"/>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91714B">
        <w:trPr>
          <w:trHeight w:val="307"/>
        </w:trPr>
        <w:tc>
          <w:tcPr>
            <w:tcW w:w="1377" w:type="dxa"/>
            <w:vMerge/>
            <w:tcBorders>
              <w:left w:val="single" w:sz="12" w:space="0" w:color="auto"/>
              <w:right w:val="single" w:sz="6" w:space="0" w:color="auto"/>
            </w:tcBorders>
            <w:shd w:val="clear" w:color="auto" w:fill="595959" w:themeFill="text1" w:themeFillTint="A6"/>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91714B">
        <w:trPr>
          <w:trHeight w:val="307"/>
        </w:trPr>
        <w:tc>
          <w:tcPr>
            <w:tcW w:w="1377" w:type="dxa"/>
            <w:vMerge/>
            <w:tcBorders>
              <w:left w:val="single" w:sz="12" w:space="0" w:color="auto"/>
              <w:bottom w:val="single" w:sz="12" w:space="0" w:color="auto"/>
              <w:right w:val="single" w:sz="6" w:space="0" w:color="auto"/>
            </w:tcBorders>
            <w:shd w:val="clear" w:color="auto" w:fill="595959" w:themeFill="text1" w:themeFillTint="A6"/>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91714B">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 xml:space="preserve">of a particular organisation needed </w:t>
            </w:r>
            <w:proofErr w:type="gramStart"/>
            <w:r w:rsidRPr="00034539">
              <w:rPr>
                <w:rFonts w:cs="Arial"/>
                <w:szCs w:val="24"/>
                <w:lang w:eastAsia="fr-BE"/>
              </w:rPr>
              <w:t>in order to</w:t>
            </w:r>
            <w:proofErr w:type="gramEnd"/>
            <w:r w:rsidRPr="00034539">
              <w:rPr>
                <w:rFonts w:cs="Arial"/>
                <w:szCs w:val="24"/>
                <w:lang w:eastAsia="fr-BE"/>
              </w:rPr>
              <w:t xml:space="preserve"> be able to perform the service in question:</w:t>
            </w:r>
          </w:p>
        </w:tc>
        <w:tc>
          <w:tcPr>
            <w:tcW w:w="2613"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91714B">
        <w:tc>
          <w:tcPr>
            <w:tcW w:w="1377"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w:t>
            </w:r>
            <w:proofErr w:type="gramStart"/>
            <w:r w:rsidRPr="00034539">
              <w:rPr>
                <w:rFonts w:cs="Arial"/>
                <w:szCs w:val="24"/>
                <w:lang w:eastAsia="fr-BE"/>
              </w:rPr>
              <w:t xml:space="preserve">text]   </w:t>
            </w:r>
            <w:proofErr w:type="gramEnd"/>
            <w:r w:rsidRPr="00034539">
              <w:rPr>
                <w:rFonts w:cs="Arial"/>
                <w:szCs w:val="24"/>
                <w:lang w:eastAsia="fr-BE"/>
              </w:rPr>
              <w:t xml:space="preserve">             </w:t>
            </w:r>
          </w:p>
        </w:tc>
      </w:tr>
      <w:tr w:rsidR="00363CFA" w:rsidRPr="00FE4698" w14:paraId="1BEC5818" w14:textId="77777777" w:rsidTr="0091714B">
        <w:tc>
          <w:tcPr>
            <w:tcW w:w="1377"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91714B">
        <w:trPr>
          <w:trHeight w:val="307"/>
        </w:trPr>
        <w:tc>
          <w:tcPr>
            <w:tcW w:w="1377" w:type="dxa"/>
            <w:vMerge w:val="restart"/>
            <w:tcBorders>
              <w:top w:val="single" w:sz="6" w:space="0" w:color="auto"/>
              <w:left w:val="single" w:sz="12" w:space="0" w:color="auto"/>
              <w:right w:val="single" w:sz="6" w:space="0" w:color="auto"/>
            </w:tcBorders>
            <w:shd w:val="clear" w:color="auto" w:fill="595959" w:themeFill="text1" w:themeFillTint="A6"/>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shd w:val="clear" w:color="auto" w:fill="595959" w:themeFill="text1" w:themeFillTint="A6"/>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91714B">
        <w:trPr>
          <w:trHeight w:val="307"/>
        </w:trPr>
        <w:tc>
          <w:tcPr>
            <w:tcW w:w="1377" w:type="dxa"/>
            <w:vMerge/>
            <w:tcBorders>
              <w:left w:val="single" w:sz="12" w:space="0" w:color="auto"/>
              <w:right w:val="single" w:sz="6" w:space="0" w:color="auto"/>
            </w:tcBorders>
            <w:shd w:val="clear" w:color="auto" w:fill="595959" w:themeFill="text1" w:themeFillTint="A6"/>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shd w:val="clear" w:color="auto" w:fill="595959" w:themeFill="text1" w:themeFillTint="A6"/>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91714B">
        <w:trPr>
          <w:trHeight w:val="307"/>
        </w:trPr>
        <w:tc>
          <w:tcPr>
            <w:tcW w:w="1377" w:type="dxa"/>
            <w:vMerge/>
            <w:tcBorders>
              <w:left w:val="single" w:sz="12" w:space="0" w:color="auto"/>
              <w:bottom w:val="single" w:sz="12" w:space="0" w:color="auto"/>
              <w:right w:val="single" w:sz="6" w:space="0" w:color="auto"/>
            </w:tcBorders>
            <w:shd w:val="clear" w:color="auto" w:fill="595959" w:themeFill="text1" w:themeFillTint="A6"/>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shd w:val="clear" w:color="auto" w:fill="595959" w:themeFill="text1" w:themeFillTint="A6"/>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1035C621" w:rsidR="002255F9" w:rsidRDefault="002255F9" w:rsidP="009F64B1">
      <w:pPr>
        <w:pStyle w:val="Heading2"/>
      </w:pPr>
      <w:r w:rsidRPr="00FE4698">
        <w:t>B: economic and financial standing</w:t>
      </w:r>
    </w:p>
    <w:p w14:paraId="34D6C023" w14:textId="77777777" w:rsidR="0091714B" w:rsidRDefault="0091714B" w:rsidP="0091714B">
      <w:pPr>
        <w:shd w:val="clear" w:color="auto" w:fill="FFFF00"/>
        <w:jc w:val="center"/>
        <w:rPr>
          <w:lang w:eastAsia="fr-FR"/>
        </w:rPr>
      </w:pPr>
      <w:r>
        <w:rPr>
          <w:lang w:eastAsia="fr-FR"/>
        </w:rPr>
        <w:t>NOT APPLICABLE FOR THIS TENDER</w:t>
      </w:r>
    </w:p>
    <w:p w14:paraId="79FE88E5" w14:textId="77777777" w:rsidR="0091714B" w:rsidRPr="0091714B" w:rsidRDefault="0091714B" w:rsidP="0091714B">
      <w:pPr>
        <w:rPr>
          <w:lang w:eastAsia="fr-FR"/>
        </w:rPr>
      </w:pP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91714B">
        <w:trPr>
          <w:trHeight w:val="614"/>
        </w:trPr>
        <w:tc>
          <w:tcPr>
            <w:tcW w:w="1384" w:type="dxa"/>
            <w:vMerge w:val="restart"/>
            <w:tcBorders>
              <w:top w:val="single" w:sz="12" w:space="0" w:color="auto"/>
              <w:left w:val="single" w:sz="12" w:space="0" w:color="auto"/>
              <w:right w:val="single" w:sz="6" w:space="0" w:color="auto"/>
            </w:tcBorders>
            <w:shd w:val="clear" w:color="auto" w:fill="595959" w:themeFill="text1" w:themeFillTint="A6"/>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91714B">
        <w:trPr>
          <w:trHeight w:val="614"/>
        </w:trPr>
        <w:tc>
          <w:tcPr>
            <w:tcW w:w="1384" w:type="dxa"/>
            <w:vMerge/>
            <w:tcBorders>
              <w:left w:val="single" w:sz="12" w:space="0" w:color="auto"/>
              <w:right w:val="single" w:sz="6" w:space="0" w:color="auto"/>
            </w:tcBorders>
            <w:shd w:val="clear" w:color="auto" w:fill="595959" w:themeFill="text1" w:themeFillTint="A6"/>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91714B">
        <w:trPr>
          <w:trHeight w:val="614"/>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91714B">
        <w:trPr>
          <w:trHeight w:val="921"/>
        </w:trPr>
        <w:tc>
          <w:tcPr>
            <w:tcW w:w="1384" w:type="dxa"/>
            <w:vMerge w:val="restart"/>
            <w:tcBorders>
              <w:top w:val="single" w:sz="12" w:space="0" w:color="auto"/>
              <w:left w:val="single" w:sz="12" w:space="0" w:color="auto"/>
              <w:right w:val="single" w:sz="6" w:space="0" w:color="auto"/>
            </w:tcBorders>
            <w:shd w:val="clear" w:color="auto" w:fill="595959" w:themeFill="text1" w:themeFillTint="A6"/>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w:t>
            </w:r>
            <w:proofErr w:type="gramStart"/>
            <w:r w:rsidR="00DF0F0C">
              <w:rPr>
                <w:rFonts w:cs="Arial"/>
                <w:szCs w:val="24"/>
                <w:lang w:eastAsia="fr-BE"/>
              </w:rPr>
              <w:t>b)The</w:t>
            </w:r>
            <w:proofErr w:type="gramEnd"/>
            <w:r w:rsidR="00DF0F0C">
              <w:rPr>
                <w:rFonts w:cs="Arial"/>
                <w:szCs w:val="24"/>
                <w:lang w:eastAsia="fr-BE"/>
              </w:rPr>
              <w:t xml:space="preserv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91714B">
        <w:trPr>
          <w:trHeight w:val="797"/>
        </w:trPr>
        <w:tc>
          <w:tcPr>
            <w:tcW w:w="1384" w:type="dxa"/>
            <w:vMerge/>
            <w:tcBorders>
              <w:left w:val="single" w:sz="12" w:space="0" w:color="auto"/>
              <w:bottom w:val="single" w:sz="6" w:space="0" w:color="auto"/>
              <w:right w:val="single" w:sz="6" w:space="0" w:color="auto"/>
            </w:tcBorders>
            <w:shd w:val="clear" w:color="auto" w:fill="595959" w:themeFill="text1" w:themeFillTint="A6"/>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91714B">
        <w:trPr>
          <w:trHeight w:val="307"/>
        </w:trPr>
        <w:tc>
          <w:tcPr>
            <w:tcW w:w="1384" w:type="dxa"/>
            <w:vMerge w:val="restart"/>
            <w:tcBorders>
              <w:top w:val="single" w:sz="6" w:space="0" w:color="auto"/>
              <w:left w:val="single" w:sz="12" w:space="0" w:color="auto"/>
              <w:right w:val="single" w:sz="6" w:space="0" w:color="auto"/>
            </w:tcBorders>
            <w:shd w:val="clear" w:color="auto" w:fill="595959" w:themeFill="text1" w:themeFillTint="A6"/>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91714B">
        <w:trPr>
          <w:trHeight w:val="307"/>
        </w:trPr>
        <w:tc>
          <w:tcPr>
            <w:tcW w:w="1384" w:type="dxa"/>
            <w:vMerge/>
            <w:tcBorders>
              <w:left w:val="single" w:sz="12" w:space="0" w:color="auto"/>
              <w:right w:val="single" w:sz="6" w:space="0" w:color="auto"/>
            </w:tcBorders>
            <w:shd w:val="clear" w:color="auto" w:fill="595959" w:themeFill="text1" w:themeFillTint="A6"/>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91714B">
        <w:trPr>
          <w:trHeight w:val="307"/>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91714B">
        <w:trPr>
          <w:trHeight w:val="615"/>
        </w:trPr>
        <w:tc>
          <w:tcPr>
            <w:tcW w:w="1384" w:type="dxa"/>
            <w:vMerge w:val="restart"/>
            <w:tcBorders>
              <w:top w:val="single" w:sz="12" w:space="0" w:color="auto"/>
              <w:left w:val="single" w:sz="12" w:space="0" w:color="auto"/>
              <w:right w:val="single" w:sz="6" w:space="0" w:color="auto"/>
            </w:tcBorders>
            <w:shd w:val="clear" w:color="auto" w:fill="595959" w:themeFill="text1" w:themeFillTint="A6"/>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91714B">
        <w:trPr>
          <w:trHeight w:val="613"/>
        </w:trPr>
        <w:tc>
          <w:tcPr>
            <w:tcW w:w="1384" w:type="dxa"/>
            <w:vMerge/>
            <w:tcBorders>
              <w:left w:val="single" w:sz="12" w:space="0" w:color="auto"/>
              <w:right w:val="single" w:sz="6" w:space="0" w:color="auto"/>
            </w:tcBorders>
            <w:shd w:val="clear" w:color="auto" w:fill="595959" w:themeFill="text1" w:themeFillTint="A6"/>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91714B">
        <w:trPr>
          <w:trHeight w:val="613"/>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91714B">
        <w:trPr>
          <w:trHeight w:val="921"/>
        </w:trPr>
        <w:tc>
          <w:tcPr>
            <w:tcW w:w="1384" w:type="dxa"/>
            <w:vMerge w:val="restart"/>
            <w:tcBorders>
              <w:top w:val="single" w:sz="12" w:space="0" w:color="auto"/>
              <w:left w:val="single" w:sz="12" w:space="0" w:color="auto"/>
              <w:right w:val="single" w:sz="6" w:space="0" w:color="auto"/>
            </w:tcBorders>
            <w:shd w:val="clear" w:color="auto" w:fill="595959" w:themeFill="text1" w:themeFillTint="A6"/>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5AFDB4B8" w14:textId="77777777" w:rsidR="00EA0072" w:rsidRPr="00034539" w:rsidRDefault="00EA0072" w:rsidP="0043324E">
            <w:pPr>
              <w:jc w:val="left"/>
              <w:rPr>
                <w:rFonts w:cs="Arial"/>
                <w:szCs w:val="24"/>
                <w:lang w:eastAsia="fr-BE"/>
              </w:rPr>
            </w:pPr>
            <w:proofErr w:type="gramStart"/>
            <w:r w:rsidRPr="00034539">
              <w:rPr>
                <w:rFonts w:cs="Arial"/>
                <w:b/>
                <w:szCs w:val="24"/>
                <w:lang w:eastAsia="fr-BE"/>
              </w:rPr>
              <w:t>Or,</w:t>
            </w:r>
            <w:proofErr w:type="gramEnd"/>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91714B">
        <w:trPr>
          <w:trHeight w:val="921"/>
        </w:trPr>
        <w:tc>
          <w:tcPr>
            <w:tcW w:w="1384" w:type="dxa"/>
            <w:vMerge/>
            <w:tcBorders>
              <w:left w:val="single" w:sz="12" w:space="0" w:color="auto"/>
              <w:bottom w:val="single" w:sz="6" w:space="0" w:color="auto"/>
              <w:right w:val="single" w:sz="6" w:space="0" w:color="auto"/>
            </w:tcBorders>
            <w:shd w:val="clear" w:color="auto" w:fill="595959" w:themeFill="text1" w:themeFillTint="A6"/>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91714B">
        <w:trPr>
          <w:trHeight w:val="307"/>
        </w:trPr>
        <w:tc>
          <w:tcPr>
            <w:tcW w:w="1384" w:type="dxa"/>
            <w:vMerge w:val="restart"/>
            <w:tcBorders>
              <w:top w:val="single" w:sz="6" w:space="0" w:color="auto"/>
              <w:left w:val="single" w:sz="12" w:space="0" w:color="auto"/>
              <w:right w:val="single" w:sz="6" w:space="0" w:color="auto"/>
            </w:tcBorders>
            <w:shd w:val="clear" w:color="auto" w:fill="595959" w:themeFill="text1" w:themeFillTint="A6"/>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91714B">
        <w:trPr>
          <w:trHeight w:val="307"/>
        </w:trPr>
        <w:tc>
          <w:tcPr>
            <w:tcW w:w="1384" w:type="dxa"/>
            <w:vMerge/>
            <w:tcBorders>
              <w:left w:val="single" w:sz="12" w:space="0" w:color="auto"/>
              <w:right w:val="single" w:sz="6" w:space="0" w:color="auto"/>
            </w:tcBorders>
            <w:shd w:val="clear" w:color="auto" w:fill="595959" w:themeFill="text1" w:themeFillTint="A6"/>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91714B">
        <w:trPr>
          <w:trHeight w:val="307"/>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91714B">
        <w:tc>
          <w:tcPr>
            <w:tcW w:w="1384"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4BF0D61C" w14:textId="77777777" w:rsidR="00363CFA" w:rsidRPr="00034539" w:rsidRDefault="00EA0072" w:rsidP="00034539">
            <w:pPr>
              <w:jc w:val="left"/>
              <w:rPr>
                <w:rFonts w:cs="Arial"/>
                <w:szCs w:val="24"/>
                <w:lang w:eastAsia="fr-BE"/>
              </w:rPr>
            </w:pPr>
            <w:r w:rsidRPr="00034539">
              <w:rPr>
                <w:rFonts w:cs="Arial"/>
                <w:szCs w:val="24"/>
                <w:lang w:eastAsia="fr-BE"/>
              </w:rPr>
              <w:lastRenderedPageBreak/>
              <w:t>4B.3</w:t>
            </w:r>
          </w:p>
        </w:tc>
        <w:tc>
          <w:tcPr>
            <w:tcW w:w="4536"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case the information concerning turnover (general or specific) is not 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404040" w:themeFill="text1" w:themeFillTint="BF"/>
          </w:tcPr>
          <w:p w14:paraId="12AEE926" w14:textId="77777777" w:rsidR="00363CFA" w:rsidRPr="00034539" w:rsidRDefault="00363CFA" w:rsidP="00034539">
            <w:pPr>
              <w:jc w:val="left"/>
              <w:rPr>
                <w:rFonts w:cs="Arial"/>
                <w:szCs w:val="24"/>
              </w:rPr>
            </w:pPr>
            <w:r w:rsidRPr="00034539">
              <w:rPr>
                <w:rFonts w:cs="Arial"/>
                <w:szCs w:val="24"/>
              </w:rPr>
              <w:t>[date]</w:t>
            </w:r>
          </w:p>
        </w:tc>
      </w:tr>
      <w:tr w:rsidR="00363CFA" w:rsidRPr="00FE4698" w14:paraId="78CAED46" w14:textId="77777777" w:rsidTr="0091714B">
        <w:tc>
          <w:tcPr>
            <w:tcW w:w="1384"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6B2B578F" w14:textId="77777777" w:rsidR="00363CFA" w:rsidRPr="00034539" w:rsidRDefault="00363CFA" w:rsidP="00034539">
            <w:pPr>
              <w:jc w:val="left"/>
              <w:rPr>
                <w:rFonts w:cs="Arial"/>
                <w:szCs w:val="24"/>
              </w:rPr>
            </w:pPr>
            <w:r w:rsidRPr="00034539">
              <w:rPr>
                <w:rFonts w:cs="Arial"/>
                <w:szCs w:val="24"/>
              </w:rPr>
              <w:t xml:space="preserve">Confirm ratio name, </w:t>
            </w:r>
            <w:proofErr w:type="gramStart"/>
            <w:r w:rsidRPr="00034539">
              <w:rPr>
                <w:rFonts w:cs="Arial"/>
                <w:szCs w:val="24"/>
              </w:rPr>
              <w:t>range</w:t>
            </w:r>
            <w:proofErr w:type="gramEnd"/>
            <w:r w:rsidRPr="00034539">
              <w:rPr>
                <w:rFonts w:cs="Arial"/>
                <w:szCs w:val="24"/>
              </w:rPr>
              <w:t xml:space="preserve"> and value: [text]</w:t>
            </w:r>
          </w:p>
        </w:tc>
      </w:tr>
      <w:tr w:rsidR="002A3356" w:rsidRPr="00FE4698" w14:paraId="1EFF3D84" w14:textId="77777777" w:rsidTr="0091714B">
        <w:trPr>
          <w:trHeight w:val="307"/>
        </w:trPr>
        <w:tc>
          <w:tcPr>
            <w:tcW w:w="1384" w:type="dxa"/>
            <w:vMerge w:val="restart"/>
            <w:tcBorders>
              <w:top w:val="single" w:sz="6" w:space="0" w:color="auto"/>
              <w:left w:val="single" w:sz="12" w:space="0" w:color="auto"/>
              <w:right w:val="single" w:sz="6" w:space="0" w:color="auto"/>
            </w:tcBorders>
            <w:shd w:val="clear" w:color="auto" w:fill="595959" w:themeFill="text1" w:themeFillTint="A6"/>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91714B">
        <w:trPr>
          <w:trHeight w:val="307"/>
        </w:trPr>
        <w:tc>
          <w:tcPr>
            <w:tcW w:w="1384" w:type="dxa"/>
            <w:vMerge/>
            <w:tcBorders>
              <w:left w:val="single" w:sz="12" w:space="0" w:color="auto"/>
              <w:right w:val="single" w:sz="6" w:space="0" w:color="auto"/>
            </w:tcBorders>
            <w:shd w:val="clear" w:color="auto" w:fill="595959" w:themeFill="text1" w:themeFillTint="A6"/>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91714B">
        <w:trPr>
          <w:trHeight w:val="307"/>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91714B">
        <w:tc>
          <w:tcPr>
            <w:tcW w:w="1384"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95959" w:themeFill="text1" w:themeFillTint="A6"/>
              <w:tblLook w:val="0000" w:firstRow="0" w:lastRow="0" w:firstColumn="0" w:lastColumn="0" w:noHBand="0" w:noVBand="0"/>
            </w:tblPr>
            <w:tblGrid>
              <w:gridCol w:w="1720"/>
              <w:gridCol w:w="2301"/>
            </w:tblGrid>
            <w:tr w:rsidR="00363CFA" w:rsidRPr="00FE4698" w14:paraId="5C20D15C" w14:textId="77777777" w:rsidTr="00D256D1">
              <w:tc>
                <w:tcPr>
                  <w:tcW w:w="2693" w:type="dxa"/>
                  <w:shd w:val="clear" w:color="auto" w:fill="595959" w:themeFill="text1" w:themeFillTint="A6"/>
                </w:tcPr>
                <w:p w14:paraId="4D3FA49E" w14:textId="77777777" w:rsidR="00363CFA" w:rsidRPr="00D256D1" w:rsidRDefault="00BA2B93" w:rsidP="00D256D1">
                  <w:pPr>
                    <w:tabs>
                      <w:tab w:val="left" w:pos="270"/>
                      <w:tab w:val="left" w:pos="360"/>
                    </w:tabs>
                    <w:jc w:val="left"/>
                    <w:rPr>
                      <w:rFonts w:cs="Arial"/>
                      <w:szCs w:val="24"/>
                    </w:rPr>
                  </w:pPr>
                  <w:r w:rsidRPr="00D256D1">
                    <w:rPr>
                      <w:rFonts w:cs="Arial"/>
                      <w:szCs w:val="24"/>
                    </w:rPr>
                    <w:t>Business</w:t>
                  </w:r>
                  <w:r w:rsidR="00363CFA" w:rsidRPr="00D256D1">
                    <w:rPr>
                      <w:rFonts w:cs="Arial"/>
                      <w:szCs w:val="24"/>
                    </w:rPr>
                    <w:t xml:space="preserve"> Liability Insurance </w:t>
                  </w:r>
                </w:p>
                <w:p w14:paraId="1D9B27E7" w14:textId="77777777" w:rsidR="00363CFA" w:rsidRPr="00D256D1" w:rsidRDefault="00363CFA" w:rsidP="001B4BD7">
                  <w:pPr>
                    <w:tabs>
                      <w:tab w:val="left" w:pos="270"/>
                      <w:tab w:val="left" w:pos="360"/>
                    </w:tabs>
                    <w:jc w:val="left"/>
                    <w:rPr>
                      <w:rFonts w:cs="Arial"/>
                      <w:szCs w:val="24"/>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595959" w:themeFill="text1" w:themeFillTint="A6"/>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000000">
                    <w:rPr>
                      <w:rFonts w:cs="Arial"/>
                      <w:b/>
                      <w:color w:val="000000"/>
                      <w:szCs w:val="24"/>
                    </w:rPr>
                  </w:r>
                  <w:r w:rsidR="00000000">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000000">
                    <w:rPr>
                      <w:rFonts w:cs="Arial"/>
                      <w:b/>
                      <w:color w:val="000000"/>
                      <w:szCs w:val="24"/>
                    </w:rPr>
                  </w:r>
                  <w:r w:rsidR="00000000">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000000">
                    <w:rPr>
                      <w:rFonts w:cs="Arial"/>
                      <w:b/>
                      <w:color w:val="000000"/>
                      <w:szCs w:val="24"/>
                    </w:rPr>
                  </w:r>
                  <w:r w:rsidR="00000000">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95959" w:themeFill="text1" w:themeFillTint="A6"/>
              <w:tblLook w:val="0000" w:firstRow="0" w:lastRow="0" w:firstColumn="0" w:lastColumn="0" w:noHBand="0" w:noVBand="0"/>
            </w:tblPr>
            <w:tblGrid>
              <w:gridCol w:w="1876"/>
              <w:gridCol w:w="2145"/>
            </w:tblGrid>
            <w:tr w:rsidR="00363CFA" w:rsidRPr="00FE4698" w14:paraId="1352B727" w14:textId="77777777" w:rsidTr="00D256D1">
              <w:trPr>
                <w:trHeight w:val="2061"/>
              </w:trPr>
              <w:tc>
                <w:tcPr>
                  <w:tcW w:w="2693" w:type="dxa"/>
                  <w:shd w:val="clear" w:color="auto" w:fill="595959" w:themeFill="text1" w:themeFillTint="A6"/>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595959" w:themeFill="text1" w:themeFillTint="A6"/>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000000">
                    <w:rPr>
                      <w:rFonts w:cs="Arial"/>
                      <w:b/>
                      <w:color w:val="000000"/>
                      <w:szCs w:val="24"/>
                    </w:rPr>
                  </w:r>
                  <w:r w:rsidR="00000000">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000000">
                    <w:rPr>
                      <w:rFonts w:cs="Arial"/>
                      <w:b/>
                      <w:color w:val="000000"/>
                      <w:szCs w:val="24"/>
                    </w:rPr>
                  </w:r>
                  <w:r w:rsidR="00000000">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000000">
                    <w:rPr>
                      <w:rFonts w:cs="Arial"/>
                      <w:b/>
                      <w:color w:val="000000"/>
                      <w:szCs w:val="24"/>
                    </w:rPr>
                  </w:r>
                  <w:r w:rsidR="00000000">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91714B">
        <w:trPr>
          <w:trHeight w:val="307"/>
        </w:trPr>
        <w:tc>
          <w:tcPr>
            <w:tcW w:w="1384" w:type="dxa"/>
            <w:vMerge w:val="restart"/>
            <w:tcBorders>
              <w:top w:val="single" w:sz="6" w:space="0" w:color="auto"/>
              <w:left w:val="single" w:sz="12" w:space="0" w:color="auto"/>
              <w:right w:val="single" w:sz="6" w:space="0" w:color="auto"/>
            </w:tcBorders>
            <w:shd w:val="clear" w:color="auto" w:fill="595959" w:themeFill="text1" w:themeFillTint="A6"/>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91714B">
        <w:trPr>
          <w:trHeight w:val="307"/>
        </w:trPr>
        <w:tc>
          <w:tcPr>
            <w:tcW w:w="1384" w:type="dxa"/>
            <w:vMerge/>
            <w:tcBorders>
              <w:left w:val="single" w:sz="12" w:space="0" w:color="auto"/>
              <w:right w:val="single" w:sz="6" w:space="0" w:color="auto"/>
            </w:tcBorders>
            <w:shd w:val="clear" w:color="auto" w:fill="595959" w:themeFill="text1" w:themeFillTint="A6"/>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91714B">
        <w:trPr>
          <w:trHeight w:val="307"/>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91714B">
        <w:tc>
          <w:tcPr>
            <w:tcW w:w="1384"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shd w:val="clear" w:color="auto" w:fill="404040" w:themeFill="text1" w:themeFillTint="BF"/>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91714B">
        <w:trPr>
          <w:trHeight w:val="413"/>
        </w:trPr>
        <w:tc>
          <w:tcPr>
            <w:tcW w:w="1384" w:type="dxa"/>
            <w:vMerge w:val="restart"/>
            <w:tcBorders>
              <w:top w:val="single" w:sz="6" w:space="0" w:color="auto"/>
              <w:left w:val="single" w:sz="12" w:space="0" w:color="auto"/>
              <w:right w:val="single" w:sz="6" w:space="0" w:color="auto"/>
            </w:tcBorders>
            <w:shd w:val="clear" w:color="auto" w:fill="595959" w:themeFill="text1" w:themeFillTint="A6"/>
          </w:tcPr>
          <w:p w14:paraId="67A61A25" w14:textId="77777777" w:rsidR="002A3356" w:rsidRPr="00034539" w:rsidRDefault="00EA0072" w:rsidP="00034539">
            <w:pPr>
              <w:jc w:val="left"/>
              <w:rPr>
                <w:rFonts w:cs="Arial"/>
                <w:szCs w:val="24"/>
              </w:rPr>
            </w:pPr>
            <w:r w:rsidRPr="00034539">
              <w:rPr>
                <w:rFonts w:cs="Arial"/>
                <w:szCs w:val="24"/>
              </w:rPr>
              <w:lastRenderedPageBreak/>
              <w:t>4B.6.1</w:t>
            </w:r>
          </w:p>
        </w:tc>
        <w:tc>
          <w:tcPr>
            <w:tcW w:w="4536" w:type="dxa"/>
            <w:vMerge w:val="restart"/>
            <w:tcBorders>
              <w:top w:val="single" w:sz="6" w:space="0" w:color="auto"/>
              <w:left w:val="single" w:sz="12" w:space="0" w:color="auto"/>
              <w:right w:val="single" w:sz="6" w:space="0" w:color="auto"/>
            </w:tcBorders>
            <w:shd w:val="clear" w:color="auto" w:fill="595959" w:themeFill="text1" w:themeFillTint="A6"/>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199F1A70"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0AD21669" w14:textId="77777777" w:rsidTr="0091714B">
        <w:trPr>
          <w:trHeight w:val="413"/>
        </w:trPr>
        <w:tc>
          <w:tcPr>
            <w:tcW w:w="1384" w:type="dxa"/>
            <w:vMerge/>
            <w:tcBorders>
              <w:left w:val="single" w:sz="12" w:space="0" w:color="auto"/>
              <w:right w:val="single" w:sz="6" w:space="0" w:color="auto"/>
            </w:tcBorders>
            <w:shd w:val="clear" w:color="auto" w:fill="595959" w:themeFill="text1" w:themeFillTint="A6"/>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shd w:val="clear" w:color="auto" w:fill="595959" w:themeFill="text1" w:themeFillTint="A6"/>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404040" w:themeFill="text1" w:themeFillTint="BF"/>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91714B">
        <w:trPr>
          <w:trHeight w:val="413"/>
        </w:trPr>
        <w:tc>
          <w:tcPr>
            <w:tcW w:w="1384" w:type="dxa"/>
            <w:vMerge/>
            <w:tcBorders>
              <w:left w:val="single" w:sz="12" w:space="0" w:color="auto"/>
              <w:bottom w:val="single" w:sz="12" w:space="0" w:color="auto"/>
              <w:right w:val="single" w:sz="6" w:space="0" w:color="auto"/>
            </w:tcBorders>
            <w:shd w:val="clear" w:color="auto" w:fill="595959" w:themeFill="text1" w:themeFillTint="A6"/>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shd w:val="clear" w:color="auto" w:fill="595959" w:themeFill="text1" w:themeFillTint="A6"/>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404040" w:themeFill="text1" w:themeFillTint="BF"/>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303B54A2" w:rsidR="00AE34CB" w:rsidRDefault="00E81BBC" w:rsidP="009F64B1">
      <w:pPr>
        <w:pStyle w:val="Heading2"/>
      </w:pPr>
      <w:r w:rsidRPr="00FE4698">
        <w:t>C: technical and professional ability</w:t>
      </w:r>
    </w:p>
    <w:p w14:paraId="51BDAED1" w14:textId="39F5A96C" w:rsidR="00C372FD" w:rsidRDefault="00C372FD" w:rsidP="00C372FD">
      <w:pPr>
        <w:shd w:val="clear" w:color="auto" w:fill="FFFF00"/>
        <w:jc w:val="center"/>
        <w:rPr>
          <w:lang w:eastAsia="fr-FR"/>
        </w:rPr>
      </w:pPr>
      <w:r>
        <w:rPr>
          <w:lang w:eastAsia="fr-FR"/>
        </w:rPr>
        <w:t>ONLY HIGHLIGHTED APPLICABLE FOR THIS TENDER</w:t>
      </w:r>
    </w:p>
    <w:p w14:paraId="6F2AA30A" w14:textId="77777777" w:rsidR="00C372FD" w:rsidRPr="00C372FD" w:rsidRDefault="00C372FD" w:rsidP="00C372FD">
      <w:pPr>
        <w:rPr>
          <w:lang w:eastAsia="fr-FR"/>
        </w:rPr>
      </w:pP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C372FD">
        <w:tc>
          <w:tcPr>
            <w:tcW w:w="10173" w:type="dxa"/>
            <w:gridSpan w:val="5"/>
            <w:tcBorders>
              <w:top w:val="single" w:sz="6" w:space="0" w:color="auto"/>
              <w:left w:val="single" w:sz="12" w:space="0" w:color="auto"/>
              <w:bottom w:val="single" w:sz="6" w:space="0" w:color="auto"/>
              <w:right w:val="single" w:sz="12" w:space="0" w:color="auto"/>
            </w:tcBorders>
            <w:shd w:val="clear" w:color="auto" w:fill="595959" w:themeFill="text1" w:themeFillTint="A6"/>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C372FD">
        <w:trPr>
          <w:trHeight w:val="614"/>
        </w:trPr>
        <w:tc>
          <w:tcPr>
            <w:tcW w:w="1377" w:type="dxa"/>
            <w:vMerge w:val="restart"/>
            <w:tcBorders>
              <w:top w:val="single" w:sz="6" w:space="0" w:color="auto"/>
              <w:left w:val="single" w:sz="12" w:space="0" w:color="auto"/>
              <w:right w:val="single" w:sz="6" w:space="0" w:color="auto"/>
            </w:tcBorders>
            <w:shd w:val="clear" w:color="auto" w:fill="595959" w:themeFill="text1" w:themeFillTint="A6"/>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shd w:val="clear" w:color="auto" w:fill="595959" w:themeFill="text1" w:themeFillTint="A6"/>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660C81C3" w14:textId="77777777" w:rsidR="00363CFA" w:rsidRPr="00034539" w:rsidRDefault="00363CFA" w:rsidP="00034539">
            <w:pPr>
              <w:jc w:val="left"/>
              <w:rPr>
                <w:rFonts w:cs="Arial"/>
                <w:szCs w:val="24"/>
              </w:rPr>
            </w:pPr>
          </w:p>
        </w:tc>
      </w:tr>
      <w:tr w:rsidR="00363CFA" w:rsidRPr="00FE4698" w14:paraId="42E1C2CD" w14:textId="77777777" w:rsidTr="00C372FD">
        <w:trPr>
          <w:trHeight w:val="614"/>
        </w:trPr>
        <w:tc>
          <w:tcPr>
            <w:tcW w:w="1377" w:type="dxa"/>
            <w:vMerge/>
            <w:tcBorders>
              <w:left w:val="single" w:sz="12" w:space="0" w:color="auto"/>
              <w:right w:val="single" w:sz="6" w:space="0" w:color="auto"/>
            </w:tcBorders>
            <w:shd w:val="clear" w:color="auto" w:fill="595959" w:themeFill="text1" w:themeFillTint="A6"/>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shd w:val="clear" w:color="auto" w:fill="595959" w:themeFill="text1" w:themeFillTint="A6"/>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shd w:val="clear" w:color="auto" w:fill="595959" w:themeFill="text1" w:themeFillTint="A6"/>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shd w:val="clear" w:color="auto" w:fill="595959" w:themeFill="text1" w:themeFillTint="A6"/>
          </w:tcPr>
          <w:p w14:paraId="423D408A" w14:textId="77777777" w:rsidR="00363CFA" w:rsidRPr="00034539" w:rsidRDefault="00363CFA" w:rsidP="00034539">
            <w:pPr>
              <w:jc w:val="left"/>
              <w:rPr>
                <w:rFonts w:cs="Arial"/>
                <w:szCs w:val="24"/>
              </w:rPr>
            </w:pPr>
          </w:p>
        </w:tc>
      </w:tr>
      <w:tr w:rsidR="00363CFA" w:rsidRPr="00FE4698" w14:paraId="37EAE9FB" w14:textId="77777777" w:rsidTr="00C372FD">
        <w:trPr>
          <w:trHeight w:val="614"/>
        </w:trPr>
        <w:tc>
          <w:tcPr>
            <w:tcW w:w="1377" w:type="dxa"/>
            <w:vMerge/>
            <w:tcBorders>
              <w:left w:val="single" w:sz="12" w:space="0" w:color="auto"/>
              <w:bottom w:val="single" w:sz="12" w:space="0" w:color="auto"/>
              <w:right w:val="single" w:sz="6" w:space="0" w:color="auto"/>
            </w:tcBorders>
            <w:shd w:val="clear" w:color="auto" w:fill="595959" w:themeFill="text1" w:themeFillTint="A6"/>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shd w:val="clear" w:color="auto" w:fill="595959" w:themeFill="text1" w:themeFillTint="A6"/>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shd w:val="clear" w:color="auto" w:fill="595959" w:themeFill="text1" w:themeFillTint="A6"/>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shd w:val="clear" w:color="auto" w:fill="595959" w:themeFill="text1" w:themeFillTint="A6"/>
          </w:tcPr>
          <w:p w14:paraId="1C63B386" w14:textId="77777777" w:rsidR="00363CFA" w:rsidRPr="00034539" w:rsidRDefault="00363CFA" w:rsidP="00034539">
            <w:pPr>
              <w:jc w:val="left"/>
              <w:rPr>
                <w:rFonts w:cs="Arial"/>
                <w:szCs w:val="24"/>
              </w:rPr>
            </w:pPr>
          </w:p>
        </w:tc>
      </w:tr>
      <w:tr w:rsidR="00132E56" w:rsidRPr="00FE4698" w14:paraId="4610AD8B"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 xml:space="preserve">(Examples from both public </w:t>
            </w:r>
            <w:r w:rsidRPr="00034539">
              <w:rPr>
                <w:rFonts w:cs="Arial"/>
                <w:szCs w:val="24"/>
              </w:rPr>
              <w:lastRenderedPageBreak/>
              <w:t>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3E4DB474" w14:textId="77777777" w:rsidR="00132E56" w:rsidRPr="00034539" w:rsidRDefault="00132E56" w:rsidP="00034539">
            <w:pPr>
              <w:jc w:val="left"/>
              <w:rPr>
                <w:rFonts w:cs="Arial"/>
                <w:szCs w:val="24"/>
              </w:rPr>
            </w:pP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t>Please provide your answer in the table below:</w:t>
            </w:r>
          </w:p>
        </w:tc>
      </w:tr>
      <w:tr w:rsidR="00363CFA" w:rsidRPr="00FE4698" w14:paraId="62E74FB7" w14:textId="77777777" w:rsidTr="00C372FD">
        <w:tc>
          <w:tcPr>
            <w:tcW w:w="10173" w:type="dxa"/>
            <w:gridSpan w:val="5"/>
            <w:tcBorders>
              <w:top w:val="single" w:sz="6" w:space="0" w:color="auto"/>
              <w:left w:val="single" w:sz="12" w:space="0" w:color="auto"/>
              <w:bottom w:val="single" w:sz="12" w:space="0" w:color="auto"/>
              <w:right w:val="single" w:sz="12" w:space="0" w:color="auto"/>
            </w:tcBorders>
            <w:shd w:val="clear" w:color="auto" w:fill="595959" w:themeFill="text1" w:themeFillTint="A6"/>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C372FD">
        <w:tc>
          <w:tcPr>
            <w:tcW w:w="1377" w:type="dxa"/>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C372FD">
        <w:tc>
          <w:tcPr>
            <w:tcW w:w="1377"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w:t>
            </w:r>
            <w:proofErr w:type="gramStart"/>
            <w:r w:rsidRPr="00034539">
              <w:rPr>
                <w:rFonts w:cs="Arial"/>
                <w:szCs w:val="24"/>
                <w:lang w:eastAsia="fr-BE"/>
              </w:rPr>
              <w:t xml:space="preserve">the </w:t>
            </w:r>
            <w:r w:rsidRPr="00034539">
              <w:rPr>
                <w:rFonts w:cs="Arial"/>
                <w:szCs w:val="24"/>
              </w:rPr>
              <w:t xml:space="preserve"> technical</w:t>
            </w:r>
            <w:proofErr w:type="gramEnd"/>
            <w:r w:rsidRPr="00034539">
              <w:rPr>
                <w:rFonts w:cs="Arial"/>
                <w:szCs w:val="24"/>
              </w:rPr>
              <w:t xml:space="preserve">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shd w:val="clear" w:color="auto" w:fill="595959" w:themeFill="text1" w:themeFillTint="A6"/>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C372FD">
        <w:tc>
          <w:tcPr>
            <w:tcW w:w="1377"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shd w:val="clear" w:color="auto" w:fill="595959" w:themeFill="text1" w:themeFillTint="A6"/>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C372FD">
        <w:tc>
          <w:tcPr>
            <w:tcW w:w="1377"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shd w:val="clear" w:color="auto" w:fill="595959" w:themeFill="text1" w:themeFillTint="A6"/>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046D5169" w14:textId="77777777" w:rsidR="003E17C1" w:rsidRPr="00034539" w:rsidRDefault="003E17C1" w:rsidP="00034539">
            <w:pPr>
              <w:jc w:val="left"/>
              <w:rPr>
                <w:rFonts w:cs="Arial"/>
                <w:szCs w:val="24"/>
              </w:rPr>
            </w:pPr>
            <w:r w:rsidRPr="00034539">
              <w:rPr>
                <w:rFonts w:cs="Arial"/>
                <w:szCs w:val="24"/>
              </w:rPr>
              <w:lastRenderedPageBreak/>
              <w:t>4C.6</w:t>
            </w:r>
          </w:p>
        </w:tc>
        <w:tc>
          <w:tcPr>
            <w:tcW w:w="3551" w:type="dxa"/>
            <w:gridSpan w:val="2"/>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41FDFB5E" w14:textId="77777777" w:rsidR="003E17C1" w:rsidRPr="00034539" w:rsidRDefault="003E17C1" w:rsidP="000728B0">
            <w:pPr>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C372FD">
        <w:tc>
          <w:tcPr>
            <w:tcW w:w="1377" w:type="dxa"/>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0DB8445C" w14:textId="77777777" w:rsidR="003E17C1" w:rsidRPr="00034539" w:rsidRDefault="003E17C1" w:rsidP="00034539">
            <w:pPr>
              <w:jc w:val="left"/>
              <w:rPr>
                <w:rFonts w:cs="Arial"/>
                <w:szCs w:val="24"/>
              </w:rPr>
            </w:pPr>
            <w:r w:rsidRPr="00034539">
              <w:rPr>
                <w:rFonts w:cs="Arial"/>
                <w:szCs w:val="24"/>
              </w:rPr>
              <w:t>4C.6.1</w:t>
            </w:r>
          </w:p>
        </w:tc>
        <w:tc>
          <w:tcPr>
            <w:tcW w:w="3551" w:type="dxa"/>
            <w:gridSpan w:val="2"/>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C372FD">
        <w:tc>
          <w:tcPr>
            <w:tcW w:w="1377"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w:t>
            </w:r>
            <w:proofErr w:type="gramStart"/>
            <w:r w:rsidRPr="00034539">
              <w:rPr>
                <w:rFonts w:cs="Arial"/>
                <w:szCs w:val="24"/>
              </w:rPr>
              <w:t>to  use</w:t>
            </w:r>
            <w:proofErr w:type="gramEnd"/>
            <w:r w:rsidRPr="00034539">
              <w:rPr>
                <w:rFonts w:cs="Arial"/>
                <w:szCs w:val="24"/>
              </w:rPr>
              <w:t xml:space="preserve"> when performing the contract:</w:t>
            </w:r>
          </w:p>
        </w:tc>
        <w:tc>
          <w:tcPr>
            <w:tcW w:w="2938" w:type="dxa"/>
            <w:tcBorders>
              <w:top w:val="single" w:sz="12" w:space="0" w:color="auto"/>
              <w:left w:val="single" w:sz="6" w:space="0" w:color="auto"/>
              <w:bottom w:val="single" w:sz="12" w:space="0" w:color="auto"/>
              <w:right w:val="single" w:sz="6" w:space="0" w:color="auto"/>
            </w:tcBorders>
            <w:shd w:val="clear" w:color="auto" w:fill="595959" w:themeFill="text1" w:themeFillTint="A6"/>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shd w:val="clear" w:color="auto" w:fill="595959" w:themeFill="text1" w:themeFillTint="A6"/>
          </w:tcPr>
          <w:p w14:paraId="493F7E36" w14:textId="77777777" w:rsidR="00363CFA" w:rsidRPr="00034539" w:rsidRDefault="00363CFA" w:rsidP="000728B0">
            <w:pPr>
              <w:rPr>
                <w:rFonts w:cs="Arial"/>
                <w:szCs w:val="24"/>
                <w:lang w:eastAsia="fr-BE"/>
              </w:rPr>
            </w:pPr>
          </w:p>
        </w:tc>
      </w:tr>
      <w:tr w:rsidR="00363CFA" w:rsidRPr="00FE4698" w14:paraId="03D617A7"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shd w:val="clear" w:color="auto" w:fill="595959" w:themeFill="text1" w:themeFillTint="A6"/>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529D9E7E" w14:textId="77777777" w:rsidR="00363CFA" w:rsidRPr="00034539" w:rsidRDefault="00363CFA" w:rsidP="00034539">
            <w:pPr>
              <w:jc w:val="left"/>
              <w:rPr>
                <w:rFonts w:cs="Arial"/>
                <w:szCs w:val="24"/>
              </w:rPr>
            </w:pPr>
          </w:p>
        </w:tc>
      </w:tr>
      <w:tr w:rsidR="00363CFA" w:rsidRPr="00FE4698" w14:paraId="333B8B83" w14:textId="77777777" w:rsidTr="00C372FD">
        <w:tc>
          <w:tcPr>
            <w:tcW w:w="1377" w:type="dxa"/>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shd w:val="clear" w:color="auto" w:fill="595959" w:themeFill="text1" w:themeFillTint="A6"/>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27D50C09" w14:textId="77777777" w:rsidR="00363CFA" w:rsidRPr="00034539" w:rsidRDefault="00363CFA" w:rsidP="00034539">
            <w:pPr>
              <w:jc w:val="left"/>
              <w:rPr>
                <w:rFonts w:cs="Arial"/>
                <w:szCs w:val="24"/>
              </w:rPr>
            </w:pPr>
          </w:p>
        </w:tc>
      </w:tr>
      <w:tr w:rsidR="00363CFA" w:rsidRPr="00FE4698" w14:paraId="5673766B" w14:textId="77777777" w:rsidTr="00C372FD">
        <w:tc>
          <w:tcPr>
            <w:tcW w:w="1377"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 xml:space="preserve">tools, </w:t>
            </w:r>
            <w:proofErr w:type="gramStart"/>
            <w:r w:rsidRPr="00034539">
              <w:rPr>
                <w:rFonts w:cs="Arial"/>
                <w:szCs w:val="24"/>
              </w:rPr>
              <w:t>plant</w:t>
            </w:r>
            <w:proofErr w:type="gramEnd"/>
            <w:r w:rsidRPr="00034539">
              <w:rPr>
                <w:rFonts w:cs="Arial"/>
                <w:szCs w:val="24"/>
              </w:rPr>
              <w:t xml:space="preserve">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shd w:val="clear" w:color="auto" w:fill="595959" w:themeFill="text1" w:themeFillTint="A6"/>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shd w:val="clear" w:color="auto" w:fill="595959" w:themeFill="text1" w:themeFillTint="A6"/>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w:t>
            </w:r>
            <w:proofErr w:type="gramStart"/>
            <w:r w:rsidRPr="00034539">
              <w:rPr>
                <w:rFonts w:cs="Arial"/>
                <w:szCs w:val="24"/>
              </w:rPr>
              <w:t>i.e.</w:t>
            </w:r>
            <w:proofErr w:type="gramEnd"/>
            <w:r w:rsidRPr="00034539">
              <w:rPr>
                <w:rFonts w:cs="Arial"/>
                <w:szCs w:val="24"/>
              </w:rPr>
              <w:t xml:space="preserv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 xml:space="preserve">will supply the required samples, </w:t>
            </w:r>
            <w:proofErr w:type="gramStart"/>
            <w:r w:rsidRPr="00034539">
              <w:rPr>
                <w:rFonts w:cs="Arial"/>
                <w:szCs w:val="24"/>
                <w:lang w:eastAsia="fr-BE"/>
              </w:rPr>
              <w:t>descriptions</w:t>
            </w:r>
            <w:proofErr w:type="gramEnd"/>
            <w:r w:rsidRPr="00034539">
              <w:rPr>
                <w:rFonts w:cs="Arial"/>
                <w:szCs w:val="24"/>
                <w:lang w:eastAsia="fr-BE"/>
              </w:rPr>
              <w:t xml:space="preserve"> or photographs of the products to be supplied, which do not need to be accompanied by </w:t>
            </w:r>
            <w:r w:rsidRPr="00034539">
              <w:rPr>
                <w:rFonts w:cs="Arial"/>
                <w:szCs w:val="24"/>
                <w:lang w:eastAsia="fr-BE"/>
              </w:rPr>
              <w:lastRenderedPageBreak/>
              <w:t>certifications of authenticity:</w:t>
            </w:r>
          </w:p>
        </w:tc>
        <w:tc>
          <w:tcPr>
            <w:tcW w:w="2938"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4A05630C"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shd w:val="clear" w:color="auto" w:fill="595959" w:themeFill="text1" w:themeFillTint="A6"/>
          </w:tcPr>
          <w:p w14:paraId="4BB59A33" w14:textId="77777777" w:rsidR="00363CFA" w:rsidRPr="00034539" w:rsidRDefault="00363CFA" w:rsidP="00034539">
            <w:pPr>
              <w:jc w:val="left"/>
              <w:rPr>
                <w:rFonts w:cs="Arial"/>
                <w:szCs w:val="24"/>
              </w:rPr>
            </w:pPr>
          </w:p>
        </w:tc>
      </w:tr>
      <w:tr w:rsidR="00363CFA" w:rsidRPr="00FE4698" w14:paraId="3489CC0D" w14:textId="77777777" w:rsidTr="00C372FD">
        <w:tc>
          <w:tcPr>
            <w:tcW w:w="1377"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shd w:val="clear" w:color="auto" w:fill="595959" w:themeFill="text1" w:themeFillTint="A6"/>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0097839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shd w:val="clear" w:color="auto" w:fill="595959" w:themeFill="text1" w:themeFillTint="A6"/>
          </w:tcPr>
          <w:p w14:paraId="4F9F7CF6" w14:textId="77777777" w:rsidR="00363CFA" w:rsidRPr="00034539" w:rsidRDefault="00363CFA" w:rsidP="00034539">
            <w:pPr>
              <w:jc w:val="left"/>
              <w:rPr>
                <w:rFonts w:cs="Arial"/>
                <w:szCs w:val="24"/>
              </w:rPr>
            </w:pPr>
          </w:p>
        </w:tc>
      </w:tr>
      <w:tr w:rsidR="00EA0072" w:rsidRPr="00FE4698" w14:paraId="248A277D" w14:textId="77777777" w:rsidTr="00C372FD">
        <w:trPr>
          <w:trHeight w:val="514"/>
        </w:trPr>
        <w:tc>
          <w:tcPr>
            <w:tcW w:w="1377" w:type="dxa"/>
            <w:vMerge w:val="restart"/>
            <w:tcBorders>
              <w:top w:val="single" w:sz="6" w:space="0" w:color="auto"/>
              <w:left w:val="single" w:sz="12" w:space="0" w:color="auto"/>
              <w:right w:val="single" w:sz="6" w:space="0" w:color="auto"/>
            </w:tcBorders>
            <w:shd w:val="clear" w:color="auto" w:fill="595959" w:themeFill="text1" w:themeFillTint="A6"/>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shd w:val="clear" w:color="auto" w:fill="595959" w:themeFill="text1" w:themeFillTint="A6"/>
          </w:tcPr>
          <w:p w14:paraId="72363488" w14:textId="77777777" w:rsidR="00EA0072" w:rsidRPr="00034539" w:rsidRDefault="00EA0072" w:rsidP="00034539">
            <w:pPr>
              <w:jc w:val="left"/>
              <w:rPr>
                <w:rFonts w:cs="Arial"/>
                <w:szCs w:val="24"/>
              </w:rPr>
            </w:pPr>
          </w:p>
        </w:tc>
      </w:tr>
      <w:tr w:rsidR="00EA0072" w:rsidRPr="00FE4698" w14:paraId="7E939D47" w14:textId="77777777" w:rsidTr="00C372FD">
        <w:trPr>
          <w:trHeight w:val="513"/>
        </w:trPr>
        <w:tc>
          <w:tcPr>
            <w:tcW w:w="1377" w:type="dxa"/>
            <w:vMerge/>
            <w:tcBorders>
              <w:left w:val="single" w:sz="12" w:space="0" w:color="auto"/>
              <w:right w:val="single" w:sz="6" w:space="0" w:color="auto"/>
            </w:tcBorders>
            <w:shd w:val="clear" w:color="auto" w:fill="595959" w:themeFill="text1" w:themeFillTint="A6"/>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shd w:val="clear" w:color="auto" w:fill="595959" w:themeFill="text1" w:themeFillTint="A6"/>
          </w:tcPr>
          <w:p w14:paraId="537304FF" w14:textId="77777777" w:rsidR="00EA0072" w:rsidRPr="00034539" w:rsidRDefault="00EA0072" w:rsidP="00034539">
            <w:pPr>
              <w:jc w:val="left"/>
              <w:rPr>
                <w:rFonts w:cs="Arial"/>
                <w:szCs w:val="24"/>
              </w:rPr>
            </w:pPr>
          </w:p>
        </w:tc>
      </w:tr>
      <w:tr w:rsidR="00EA0072" w:rsidRPr="00FE4698" w14:paraId="7754A248" w14:textId="77777777" w:rsidTr="00C372FD">
        <w:trPr>
          <w:trHeight w:val="513"/>
        </w:trPr>
        <w:tc>
          <w:tcPr>
            <w:tcW w:w="1377" w:type="dxa"/>
            <w:vMerge/>
            <w:tcBorders>
              <w:left w:val="single" w:sz="12" w:space="0" w:color="auto"/>
              <w:bottom w:val="single" w:sz="12" w:space="0" w:color="auto"/>
              <w:right w:val="single" w:sz="6" w:space="0" w:color="auto"/>
            </w:tcBorders>
            <w:shd w:val="clear" w:color="auto" w:fill="595959" w:themeFill="text1" w:themeFillTint="A6"/>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shd w:val="clear" w:color="auto" w:fill="595959" w:themeFill="text1" w:themeFillTint="A6"/>
          </w:tcPr>
          <w:p w14:paraId="13CB3FA0" w14:textId="77777777" w:rsidR="00EA0072" w:rsidRPr="00034539" w:rsidRDefault="00EA0072" w:rsidP="00034539">
            <w:pPr>
              <w:jc w:val="left"/>
              <w:rPr>
                <w:rFonts w:cs="Arial"/>
                <w:szCs w:val="24"/>
              </w:rPr>
            </w:pPr>
          </w:p>
        </w:tc>
      </w:tr>
      <w:tr w:rsidR="00363CFA" w:rsidRPr="00FE4698" w14:paraId="186139E7" w14:textId="77777777" w:rsidTr="00C372FD">
        <w:tc>
          <w:tcPr>
            <w:tcW w:w="137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shd w:val="clear" w:color="auto" w:fill="595959" w:themeFill="text1" w:themeFillTint="A6"/>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5B9FB14A" w14:textId="77777777" w:rsidR="00363CFA" w:rsidRPr="00034539" w:rsidRDefault="00363CFA" w:rsidP="00034539">
            <w:pPr>
              <w:jc w:val="left"/>
              <w:rPr>
                <w:rFonts w:cs="Arial"/>
                <w:szCs w:val="24"/>
              </w:rPr>
            </w:pPr>
          </w:p>
        </w:tc>
      </w:tr>
      <w:tr w:rsidR="00363CFA" w:rsidRPr="00FE4698" w14:paraId="591780EA" w14:textId="77777777" w:rsidTr="00C372FD">
        <w:tc>
          <w:tcPr>
            <w:tcW w:w="1377"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shd w:val="clear" w:color="auto" w:fill="595959" w:themeFill="text1" w:themeFillTint="A6"/>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shd w:val="clear" w:color="auto" w:fill="595959" w:themeFill="text1" w:themeFillTint="A6"/>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412239FD" w14:textId="77777777" w:rsidR="00363CFA" w:rsidRPr="00034539" w:rsidRDefault="00363CFA" w:rsidP="00034539">
            <w:pPr>
              <w:jc w:val="left"/>
              <w:rPr>
                <w:rFonts w:cs="Arial"/>
                <w:szCs w:val="24"/>
              </w:rPr>
            </w:pPr>
          </w:p>
        </w:tc>
      </w:tr>
      <w:tr w:rsidR="002A3356" w:rsidRPr="00FE4698" w14:paraId="175B0F57" w14:textId="77777777" w:rsidTr="00C372FD">
        <w:trPr>
          <w:trHeight w:val="413"/>
        </w:trPr>
        <w:tc>
          <w:tcPr>
            <w:tcW w:w="1377" w:type="dxa"/>
            <w:vMerge w:val="restart"/>
            <w:tcBorders>
              <w:top w:val="single" w:sz="6" w:space="0" w:color="auto"/>
              <w:left w:val="single" w:sz="12" w:space="0" w:color="auto"/>
              <w:right w:val="single" w:sz="6" w:space="0" w:color="auto"/>
            </w:tcBorders>
            <w:shd w:val="clear" w:color="auto" w:fill="595959" w:themeFill="text1" w:themeFillTint="A6"/>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shd w:val="clear" w:color="auto" w:fill="595959" w:themeFill="text1" w:themeFillTint="A6"/>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shd w:val="clear" w:color="auto" w:fill="595959" w:themeFill="text1" w:themeFillTint="A6"/>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shd w:val="clear" w:color="auto" w:fill="595959" w:themeFill="text1" w:themeFillTint="A6"/>
          </w:tcPr>
          <w:p w14:paraId="1894966A" w14:textId="77777777" w:rsidR="002A3356" w:rsidRPr="00034539" w:rsidRDefault="002A3356" w:rsidP="00034539">
            <w:pPr>
              <w:jc w:val="left"/>
              <w:rPr>
                <w:rFonts w:cs="Arial"/>
                <w:szCs w:val="24"/>
              </w:rPr>
            </w:pPr>
          </w:p>
        </w:tc>
      </w:tr>
      <w:tr w:rsidR="002A3356" w:rsidRPr="00FE4698" w14:paraId="67DE512D" w14:textId="77777777" w:rsidTr="00C372FD">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shd w:val="clear" w:color="auto" w:fill="595959" w:themeFill="text1" w:themeFillTint="A6"/>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C372FD">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shd w:val="clear" w:color="auto" w:fill="595959" w:themeFill="text1" w:themeFillTint="A6"/>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20716682" w:rsidR="00975493" w:rsidRDefault="00975493" w:rsidP="009F64B1">
      <w:pPr>
        <w:pStyle w:val="Heading2"/>
      </w:pPr>
      <w:r w:rsidRPr="00FE4698">
        <w:lastRenderedPageBreak/>
        <w:t>D: Quality assurance schemes and environmental management standards</w:t>
      </w:r>
    </w:p>
    <w:p w14:paraId="0A8D39D7" w14:textId="77777777" w:rsidR="00C372FD" w:rsidRDefault="00C372FD" w:rsidP="00C372FD">
      <w:pPr>
        <w:shd w:val="clear" w:color="auto" w:fill="FFFF00"/>
        <w:jc w:val="center"/>
        <w:rPr>
          <w:lang w:eastAsia="fr-FR"/>
        </w:rPr>
      </w:pPr>
      <w:r>
        <w:rPr>
          <w:lang w:eastAsia="fr-FR"/>
        </w:rPr>
        <w:t>NOT APPLICABLE FOR THIS TENDER</w:t>
      </w:r>
    </w:p>
    <w:p w14:paraId="39764DA3" w14:textId="77777777" w:rsidR="00C372FD" w:rsidRPr="00C372FD" w:rsidRDefault="00C372FD" w:rsidP="00C372FD">
      <w:pPr>
        <w:rPr>
          <w:lang w:eastAsia="fr-FR"/>
        </w:rPr>
      </w:pP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526"/>
        <w:gridCol w:w="5103"/>
        <w:gridCol w:w="3260"/>
      </w:tblGrid>
      <w:tr w:rsidR="00363CFA" w:rsidRPr="00FE4698" w14:paraId="3BBDA000" w14:textId="77777777" w:rsidTr="00C372FD">
        <w:tc>
          <w:tcPr>
            <w:tcW w:w="1526" w:type="dxa"/>
            <w:tcBorders>
              <w:bottom w:val="single" w:sz="12" w:space="0" w:color="auto"/>
            </w:tcBorders>
            <w:shd w:val="clear" w:color="auto" w:fill="595959" w:themeFill="text1" w:themeFillTint="A6"/>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595959" w:themeFill="text1" w:themeFillTint="A6"/>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595959" w:themeFill="text1" w:themeFillTint="A6"/>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C372FD">
        <w:tc>
          <w:tcPr>
            <w:tcW w:w="1526"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C372FD">
        <w:tc>
          <w:tcPr>
            <w:tcW w:w="1526"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C372FD">
        <w:trPr>
          <w:trHeight w:val="307"/>
        </w:trPr>
        <w:tc>
          <w:tcPr>
            <w:tcW w:w="1526" w:type="dxa"/>
            <w:vMerge w:val="restart"/>
            <w:tcBorders>
              <w:top w:val="single" w:sz="6" w:space="0" w:color="auto"/>
              <w:left w:val="single" w:sz="12" w:space="0" w:color="auto"/>
              <w:right w:val="single" w:sz="6" w:space="0" w:color="auto"/>
            </w:tcBorders>
            <w:shd w:val="clear" w:color="auto" w:fill="595959" w:themeFill="text1" w:themeFillTint="A6"/>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C372FD">
        <w:trPr>
          <w:trHeight w:val="307"/>
        </w:trPr>
        <w:tc>
          <w:tcPr>
            <w:tcW w:w="1526" w:type="dxa"/>
            <w:vMerge/>
            <w:tcBorders>
              <w:left w:val="single" w:sz="12" w:space="0" w:color="auto"/>
              <w:right w:val="single" w:sz="6" w:space="0" w:color="auto"/>
            </w:tcBorders>
            <w:shd w:val="clear" w:color="auto" w:fill="595959" w:themeFill="text1" w:themeFillTint="A6"/>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C372FD">
        <w:trPr>
          <w:trHeight w:val="307"/>
        </w:trPr>
        <w:tc>
          <w:tcPr>
            <w:tcW w:w="1526" w:type="dxa"/>
            <w:vMerge/>
            <w:tcBorders>
              <w:left w:val="single" w:sz="12" w:space="0" w:color="auto"/>
              <w:bottom w:val="single" w:sz="12" w:space="0" w:color="auto"/>
              <w:right w:val="single" w:sz="6" w:space="0" w:color="auto"/>
            </w:tcBorders>
            <w:shd w:val="clear" w:color="auto" w:fill="595959" w:themeFill="text1" w:themeFillTint="A6"/>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C372FD">
        <w:tc>
          <w:tcPr>
            <w:tcW w:w="1526"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C372FD">
        <w:tc>
          <w:tcPr>
            <w:tcW w:w="1526"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proofErr w:type="gramStart"/>
            <w:r w:rsidRPr="00E3381C">
              <w:rPr>
                <w:rFonts w:cs="Arial"/>
                <w:w w:val="0"/>
                <w:szCs w:val="24"/>
                <w:lang w:eastAsia="fr-BE"/>
              </w:rPr>
              <w:t xml:space="preserve">the </w:t>
            </w:r>
            <w:r w:rsidRPr="00E3381C">
              <w:rPr>
                <w:rFonts w:cs="Arial"/>
                <w:szCs w:val="24"/>
              </w:rPr>
              <w:t xml:space="preserve"> environmental</w:t>
            </w:r>
            <w:proofErr w:type="gramEnd"/>
            <w:r w:rsidRPr="00E3381C">
              <w:rPr>
                <w:rFonts w:cs="Arial"/>
                <w:szCs w:val="24"/>
              </w:rPr>
              <w:t xml:space="preserve">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C372FD">
        <w:trPr>
          <w:trHeight w:val="307"/>
        </w:trPr>
        <w:tc>
          <w:tcPr>
            <w:tcW w:w="1526" w:type="dxa"/>
            <w:vMerge w:val="restart"/>
            <w:tcBorders>
              <w:top w:val="single" w:sz="6" w:space="0" w:color="auto"/>
              <w:left w:val="single" w:sz="12" w:space="0" w:color="auto"/>
              <w:right w:val="single" w:sz="6" w:space="0" w:color="auto"/>
            </w:tcBorders>
            <w:shd w:val="clear" w:color="auto" w:fill="595959" w:themeFill="text1" w:themeFillTint="A6"/>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595959" w:themeFill="text1" w:themeFillTint="A6"/>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C372FD">
        <w:trPr>
          <w:trHeight w:val="307"/>
        </w:trPr>
        <w:tc>
          <w:tcPr>
            <w:tcW w:w="1526" w:type="dxa"/>
            <w:vMerge/>
            <w:tcBorders>
              <w:left w:val="single" w:sz="12" w:space="0" w:color="auto"/>
              <w:right w:val="single" w:sz="6" w:space="0" w:color="auto"/>
            </w:tcBorders>
            <w:shd w:val="clear" w:color="auto" w:fill="595959" w:themeFill="text1" w:themeFillTint="A6"/>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595959" w:themeFill="text1" w:themeFillTint="A6"/>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C372FD">
        <w:trPr>
          <w:trHeight w:val="307"/>
        </w:trPr>
        <w:tc>
          <w:tcPr>
            <w:tcW w:w="1526" w:type="dxa"/>
            <w:vMerge/>
            <w:tcBorders>
              <w:left w:val="single" w:sz="12" w:space="0" w:color="auto"/>
              <w:bottom w:val="single" w:sz="12" w:space="0" w:color="auto"/>
              <w:right w:val="single" w:sz="6" w:space="0" w:color="auto"/>
            </w:tcBorders>
            <w:shd w:val="clear" w:color="auto" w:fill="595959" w:themeFill="text1" w:themeFillTint="A6"/>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595959" w:themeFill="text1" w:themeFillTint="A6"/>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0974BD74" w:rsidR="00152303" w:rsidRDefault="000E239D" w:rsidP="009F64B1">
      <w:pPr>
        <w:pStyle w:val="Heading1"/>
      </w:pPr>
      <w:r w:rsidRPr="00FE4698">
        <w:br w:type="page"/>
      </w:r>
      <w:r w:rsidR="00152303" w:rsidRPr="00621448">
        <w:lastRenderedPageBreak/>
        <w:t>Part V Reduction of the number of qualified candidates</w:t>
      </w:r>
    </w:p>
    <w:p w14:paraId="09A6D8FD" w14:textId="77777777" w:rsidR="00C372FD" w:rsidRDefault="00C372FD" w:rsidP="00C372FD">
      <w:pPr>
        <w:shd w:val="clear" w:color="auto" w:fill="FFFF00"/>
        <w:jc w:val="center"/>
        <w:rPr>
          <w:lang w:eastAsia="fr-FR"/>
        </w:rPr>
      </w:pPr>
      <w:r>
        <w:rPr>
          <w:lang w:eastAsia="fr-FR"/>
        </w:rPr>
        <w:t>NOT APPLICABLE FOR THIS TENDER</w:t>
      </w:r>
    </w:p>
    <w:p w14:paraId="5E94B313" w14:textId="77777777" w:rsidR="00C372FD" w:rsidRPr="00C372FD" w:rsidRDefault="00C372FD" w:rsidP="00C372FD">
      <w:pPr>
        <w:rPr>
          <w:lang w:eastAsia="fr-FR"/>
        </w:rPr>
      </w:pP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 xml:space="preserve">discriminatory criteria or rules to be applied </w:t>
      </w:r>
      <w:proofErr w:type="gramStart"/>
      <w:r w:rsidR="00152303" w:rsidRPr="00152303">
        <w:rPr>
          <w:rFonts w:cs="Arial"/>
          <w:w w:val="0"/>
          <w:szCs w:val="24"/>
          <w:lang w:eastAsia="fr-BE"/>
        </w:rPr>
        <w:t>in order to</w:t>
      </w:r>
      <w:proofErr w:type="gramEnd"/>
      <w:r w:rsidR="00152303" w:rsidRPr="00152303">
        <w:rPr>
          <w:rFonts w:cs="Arial"/>
          <w:w w:val="0"/>
          <w:szCs w:val="24"/>
          <w:lang w:eastAsia="fr-BE"/>
        </w:rPr>
        <w:t xml:space="preserve">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377"/>
        <w:gridCol w:w="4620"/>
        <w:gridCol w:w="3245"/>
      </w:tblGrid>
      <w:tr w:rsidR="00152303" w:rsidRPr="00152303" w14:paraId="2462BA53" w14:textId="77777777" w:rsidTr="00C372FD">
        <w:tc>
          <w:tcPr>
            <w:tcW w:w="1257"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595959" w:themeFill="text1" w:themeFillTint="A6"/>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595959" w:themeFill="text1" w:themeFillTint="A6"/>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C372FD">
        <w:tc>
          <w:tcPr>
            <w:tcW w:w="1257"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595959" w:themeFill="text1" w:themeFillTint="A6"/>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 xml:space="preserve">discriminatory criteria or rules to be applied </w:t>
            </w:r>
            <w:proofErr w:type="gramStart"/>
            <w:r w:rsidR="00152303" w:rsidRPr="00152303">
              <w:rPr>
                <w:rFonts w:cs="Arial"/>
                <w:szCs w:val="24"/>
              </w:rPr>
              <w:t>in order to</w:t>
            </w:r>
            <w:proofErr w:type="gramEnd"/>
            <w:r w:rsidR="00152303" w:rsidRPr="00152303">
              <w:rPr>
                <w:rFonts w:cs="Arial"/>
                <w:szCs w:val="24"/>
              </w:rPr>
              <w:t xml:space="preserve">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595959" w:themeFill="text1" w:themeFillTint="A6"/>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C372FD">
        <w:tc>
          <w:tcPr>
            <w:tcW w:w="1257"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595959" w:themeFill="text1" w:themeFillTint="A6"/>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C372FD">
        <w:trPr>
          <w:trHeight w:val="307"/>
        </w:trPr>
        <w:tc>
          <w:tcPr>
            <w:tcW w:w="1257" w:type="dxa"/>
            <w:vMerge w:val="restart"/>
            <w:tcBorders>
              <w:top w:val="single" w:sz="6" w:space="0" w:color="auto"/>
              <w:left w:val="single" w:sz="12" w:space="0" w:color="auto"/>
              <w:right w:val="single" w:sz="6" w:space="0" w:color="auto"/>
            </w:tcBorders>
            <w:shd w:val="clear" w:color="auto" w:fill="595959" w:themeFill="text1" w:themeFillTint="A6"/>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595959" w:themeFill="text1" w:themeFillTint="A6"/>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C372FD">
        <w:trPr>
          <w:trHeight w:val="307"/>
        </w:trPr>
        <w:tc>
          <w:tcPr>
            <w:tcW w:w="1257" w:type="dxa"/>
            <w:vMerge/>
            <w:tcBorders>
              <w:left w:val="single" w:sz="12" w:space="0" w:color="auto"/>
              <w:right w:val="single" w:sz="6" w:space="0" w:color="auto"/>
            </w:tcBorders>
            <w:shd w:val="clear" w:color="auto" w:fill="595959" w:themeFill="text1" w:themeFillTint="A6"/>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595959" w:themeFill="text1" w:themeFillTint="A6"/>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595959" w:themeFill="text1" w:themeFillTint="A6"/>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C372FD">
        <w:trPr>
          <w:trHeight w:val="307"/>
        </w:trPr>
        <w:tc>
          <w:tcPr>
            <w:tcW w:w="1257" w:type="dxa"/>
            <w:vMerge/>
            <w:tcBorders>
              <w:left w:val="single" w:sz="12" w:space="0" w:color="auto"/>
              <w:bottom w:val="single" w:sz="12" w:space="0" w:color="auto"/>
              <w:right w:val="single" w:sz="6" w:space="0" w:color="auto"/>
            </w:tcBorders>
            <w:shd w:val="clear" w:color="auto" w:fill="595959" w:themeFill="text1" w:themeFillTint="A6"/>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595959" w:themeFill="text1" w:themeFillTint="A6"/>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595959" w:themeFill="text1" w:themeFillTint="A6"/>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tbl>
      <w:tblPr>
        <w:tblStyle w:val="TableGrid"/>
        <w:tblW w:w="0" w:type="auto"/>
        <w:tblLook w:val="04A0" w:firstRow="1" w:lastRow="0" w:firstColumn="1" w:lastColumn="0" w:noHBand="0" w:noVBand="1"/>
      </w:tblPr>
      <w:tblGrid>
        <w:gridCol w:w="1242"/>
        <w:gridCol w:w="7797"/>
      </w:tblGrid>
      <w:tr w:rsidR="00C372FD" w:rsidRPr="00C372FD" w14:paraId="443CBEF2" w14:textId="72902070" w:rsidTr="00C372FD">
        <w:trPr>
          <w:trHeight w:val="850"/>
        </w:trPr>
        <w:tc>
          <w:tcPr>
            <w:tcW w:w="1242" w:type="dxa"/>
          </w:tcPr>
          <w:p w14:paraId="55F572AA" w14:textId="71979DCF" w:rsidR="00C372FD" w:rsidRPr="00C372FD" w:rsidRDefault="00C372FD" w:rsidP="002C58C9">
            <w:pPr>
              <w:rPr>
                <w:rFonts w:cs="Arial"/>
                <w:szCs w:val="24"/>
              </w:rPr>
            </w:pPr>
            <w:r w:rsidRPr="00C372FD">
              <w:rPr>
                <w:rFonts w:cs="Arial"/>
                <w:szCs w:val="24"/>
              </w:rPr>
              <w:t>Name:</w:t>
            </w:r>
          </w:p>
        </w:tc>
        <w:tc>
          <w:tcPr>
            <w:tcW w:w="7797" w:type="dxa"/>
            <w:shd w:val="clear" w:color="auto" w:fill="FFFF00"/>
          </w:tcPr>
          <w:p w14:paraId="1E395ACE" w14:textId="77777777" w:rsidR="00C372FD" w:rsidRPr="00C372FD" w:rsidRDefault="00C372FD" w:rsidP="002C58C9">
            <w:pPr>
              <w:rPr>
                <w:rFonts w:cs="Arial"/>
                <w:szCs w:val="24"/>
              </w:rPr>
            </w:pPr>
          </w:p>
        </w:tc>
      </w:tr>
      <w:tr w:rsidR="00C372FD" w:rsidRPr="00C372FD" w14:paraId="7499D108" w14:textId="195D5CE4" w:rsidTr="00C372FD">
        <w:trPr>
          <w:trHeight w:val="850"/>
        </w:trPr>
        <w:tc>
          <w:tcPr>
            <w:tcW w:w="1242" w:type="dxa"/>
          </w:tcPr>
          <w:p w14:paraId="697625EC" w14:textId="030CA5D1" w:rsidR="00C372FD" w:rsidRPr="00C372FD" w:rsidRDefault="00C372FD" w:rsidP="002C58C9">
            <w:pPr>
              <w:rPr>
                <w:rFonts w:cs="Arial"/>
                <w:szCs w:val="24"/>
                <w:lang w:eastAsia="fr-BE"/>
              </w:rPr>
            </w:pPr>
            <w:r w:rsidRPr="00C372FD">
              <w:rPr>
                <w:rFonts w:cs="Arial"/>
                <w:szCs w:val="24"/>
              </w:rPr>
              <w:t>Position:</w:t>
            </w:r>
          </w:p>
        </w:tc>
        <w:tc>
          <w:tcPr>
            <w:tcW w:w="7797" w:type="dxa"/>
            <w:shd w:val="clear" w:color="auto" w:fill="FFFF00"/>
          </w:tcPr>
          <w:p w14:paraId="2DC15851" w14:textId="77777777" w:rsidR="00C372FD" w:rsidRPr="00C372FD" w:rsidRDefault="00C372FD" w:rsidP="002C58C9">
            <w:pPr>
              <w:rPr>
                <w:rFonts w:cs="Arial"/>
                <w:szCs w:val="24"/>
              </w:rPr>
            </w:pPr>
          </w:p>
        </w:tc>
      </w:tr>
      <w:tr w:rsidR="00C372FD" w:rsidRPr="00C372FD" w14:paraId="1522CC67" w14:textId="6D65EBD2" w:rsidTr="00C372FD">
        <w:trPr>
          <w:trHeight w:val="850"/>
        </w:trPr>
        <w:tc>
          <w:tcPr>
            <w:tcW w:w="1242" w:type="dxa"/>
          </w:tcPr>
          <w:p w14:paraId="4BF51B3D" w14:textId="584C7C6F" w:rsidR="00C372FD" w:rsidRPr="00C372FD" w:rsidRDefault="00C372FD" w:rsidP="002C58C9">
            <w:pPr>
              <w:rPr>
                <w:rFonts w:cs="Arial"/>
                <w:szCs w:val="24"/>
              </w:rPr>
            </w:pPr>
            <w:r w:rsidRPr="00C372FD">
              <w:rPr>
                <w:rFonts w:cs="Arial"/>
                <w:szCs w:val="24"/>
              </w:rPr>
              <w:t>Date:</w:t>
            </w:r>
          </w:p>
        </w:tc>
        <w:tc>
          <w:tcPr>
            <w:tcW w:w="7797" w:type="dxa"/>
            <w:shd w:val="clear" w:color="auto" w:fill="FFFF00"/>
          </w:tcPr>
          <w:p w14:paraId="7A14D3AB" w14:textId="77777777" w:rsidR="00C372FD" w:rsidRPr="00C372FD" w:rsidRDefault="00C372FD" w:rsidP="002C58C9">
            <w:pPr>
              <w:rPr>
                <w:rFonts w:cs="Arial"/>
                <w:szCs w:val="24"/>
              </w:rPr>
            </w:pPr>
          </w:p>
        </w:tc>
      </w:tr>
      <w:tr w:rsidR="00C372FD" w:rsidRPr="00C372FD" w14:paraId="204D32C0" w14:textId="0C09350B" w:rsidTr="00C372FD">
        <w:trPr>
          <w:trHeight w:val="850"/>
        </w:trPr>
        <w:tc>
          <w:tcPr>
            <w:tcW w:w="1242" w:type="dxa"/>
          </w:tcPr>
          <w:p w14:paraId="73084BB4" w14:textId="0AD5CCFC" w:rsidR="00C372FD" w:rsidRPr="00C372FD" w:rsidRDefault="00C372FD" w:rsidP="002C58C9">
            <w:pPr>
              <w:rPr>
                <w:rFonts w:cs="Arial"/>
                <w:szCs w:val="24"/>
              </w:rPr>
            </w:pPr>
            <w:r w:rsidRPr="00C372FD">
              <w:rPr>
                <w:rFonts w:cs="Arial"/>
                <w:szCs w:val="24"/>
              </w:rPr>
              <w:t>Place:</w:t>
            </w:r>
          </w:p>
        </w:tc>
        <w:tc>
          <w:tcPr>
            <w:tcW w:w="7797" w:type="dxa"/>
            <w:shd w:val="clear" w:color="auto" w:fill="FFFF00"/>
          </w:tcPr>
          <w:p w14:paraId="5844AC74" w14:textId="77777777" w:rsidR="00C372FD" w:rsidRPr="00C372FD" w:rsidRDefault="00C372FD" w:rsidP="002C58C9">
            <w:pPr>
              <w:rPr>
                <w:rFonts w:cs="Arial"/>
                <w:szCs w:val="24"/>
              </w:rPr>
            </w:pPr>
          </w:p>
        </w:tc>
      </w:tr>
    </w:tbl>
    <w:p w14:paraId="5CA6F0E0" w14:textId="77777777" w:rsidR="00583D68" w:rsidRPr="00FE4698" w:rsidRDefault="00583D68" w:rsidP="00C372F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7C46" w14:textId="77777777" w:rsidR="00207EA6" w:rsidRDefault="00207EA6">
      <w:pPr>
        <w:spacing w:line="240" w:lineRule="auto"/>
      </w:pPr>
      <w:r>
        <w:separator/>
      </w:r>
    </w:p>
  </w:endnote>
  <w:endnote w:type="continuationSeparator" w:id="0">
    <w:p w14:paraId="0ACEDC61" w14:textId="77777777" w:rsidR="00207EA6" w:rsidRDefault="0020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1A19" w14:textId="77777777" w:rsidR="00207EA6" w:rsidRDefault="00207EA6">
      <w:pPr>
        <w:spacing w:line="240" w:lineRule="auto"/>
      </w:pPr>
      <w:r>
        <w:separator/>
      </w:r>
    </w:p>
  </w:footnote>
  <w:footnote w:type="continuationSeparator" w:id="0">
    <w:p w14:paraId="496033CF" w14:textId="77777777" w:rsidR="00207EA6" w:rsidRDefault="00207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836955">
    <w:abstractNumId w:val="14"/>
  </w:num>
  <w:num w:numId="2" w16cid:durableId="509105372">
    <w:abstractNumId w:val="1"/>
  </w:num>
  <w:num w:numId="3" w16cid:durableId="174156901">
    <w:abstractNumId w:val="1"/>
  </w:num>
  <w:num w:numId="4" w16cid:durableId="1420105775">
    <w:abstractNumId w:val="1"/>
  </w:num>
  <w:num w:numId="5" w16cid:durableId="281346837">
    <w:abstractNumId w:val="5"/>
  </w:num>
  <w:num w:numId="6" w16cid:durableId="1517427468">
    <w:abstractNumId w:val="12"/>
    <w:lvlOverride w:ilvl="0">
      <w:startOverride w:val="1"/>
    </w:lvlOverride>
  </w:num>
  <w:num w:numId="7" w16cid:durableId="911617500">
    <w:abstractNumId w:val="4"/>
  </w:num>
  <w:num w:numId="8" w16cid:durableId="228659869">
    <w:abstractNumId w:val="10"/>
    <w:lvlOverride w:ilvl="0">
      <w:startOverride w:val="1"/>
    </w:lvlOverride>
  </w:num>
  <w:num w:numId="9" w16cid:durableId="1062410534">
    <w:abstractNumId w:val="10"/>
  </w:num>
  <w:num w:numId="10" w16cid:durableId="624776360">
    <w:abstractNumId w:val="12"/>
  </w:num>
  <w:num w:numId="11" w16cid:durableId="1416824227">
    <w:abstractNumId w:val="0"/>
  </w:num>
  <w:num w:numId="12" w16cid:durableId="1789156435">
    <w:abstractNumId w:val="3"/>
  </w:num>
  <w:num w:numId="13" w16cid:durableId="1692679147">
    <w:abstractNumId w:val="8"/>
  </w:num>
  <w:num w:numId="14" w16cid:durableId="2106535499">
    <w:abstractNumId w:val="9"/>
  </w:num>
  <w:num w:numId="15" w16cid:durableId="852954352">
    <w:abstractNumId w:val="2"/>
  </w:num>
  <w:num w:numId="16" w16cid:durableId="984167044">
    <w:abstractNumId w:val="15"/>
  </w:num>
  <w:num w:numId="17" w16cid:durableId="1272124739">
    <w:abstractNumId w:val="7"/>
  </w:num>
  <w:num w:numId="18" w16cid:durableId="1546218362">
    <w:abstractNumId w:val="13"/>
  </w:num>
  <w:num w:numId="19" w16cid:durableId="1192256498">
    <w:abstractNumId w:val="11"/>
  </w:num>
  <w:num w:numId="20" w16cid:durableId="1824194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549"/>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6BB8"/>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07EA6"/>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C6163"/>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3EE6"/>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622D"/>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1714B"/>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107"/>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372FD"/>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6D1"/>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DF777E"/>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FD"/>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11</cp:revision>
  <cp:lastPrinted>2016-04-07T07:40:00Z</cp:lastPrinted>
  <dcterms:created xsi:type="dcterms:W3CDTF">2017-09-14T11:18:00Z</dcterms:created>
  <dcterms:modified xsi:type="dcterms:W3CDTF">2022-07-29T21:49:00Z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