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22E7" w14:textId="77777777" w:rsidR="008D2877" w:rsidRPr="00FE4698" w:rsidRDefault="008D2877" w:rsidP="009F64B1">
      <w:pPr>
        <w:pStyle w:val="TOCHeading"/>
      </w:pPr>
      <w:r w:rsidRPr="00FE4698">
        <w:t>The ESPD includes the following parts and sections:</w:t>
      </w:r>
    </w:p>
    <w:p w14:paraId="62FBD2E1" w14:textId="77777777" w:rsidR="008D2877" w:rsidRPr="00FE4698" w:rsidRDefault="008D2877" w:rsidP="008D2877">
      <w:pPr>
        <w:rPr>
          <w:rFonts w:cs="Arial"/>
          <w:szCs w:val="24"/>
          <w:lang w:val="en-US" w:eastAsia="ja-JP"/>
        </w:rPr>
      </w:pPr>
    </w:p>
    <w:p w14:paraId="71D5EF35"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3746AC8E"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2D56976F"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6DFC3A9D"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00618935"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38D9669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741420B"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6D8F4EAD"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2DCA22E8"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3EA9F307"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that may be foreseen in the national legislation of the public body’s  Member State.</w:t>
      </w:r>
    </w:p>
    <w:p w14:paraId="18DD17BB"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74E41FA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6E9EFE6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649323E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BD5A823"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4EA048A4"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760F9437" w14:textId="77777777" w:rsidR="008D2877" w:rsidRPr="003C38DF" w:rsidRDefault="008D2877" w:rsidP="008D2877">
      <w:pPr>
        <w:pStyle w:val="ListParagraph"/>
        <w:ind w:left="1440"/>
        <w:rPr>
          <w:rFonts w:eastAsia="Calibri" w:cs="Arial"/>
          <w:b/>
          <w:w w:val="0"/>
          <w:szCs w:val="24"/>
          <w:lang w:eastAsia="fr-BE"/>
        </w:rPr>
      </w:pPr>
    </w:p>
    <w:p w14:paraId="4EB5FD9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36CF3EC9"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47A87B30" w14:textId="77777777" w:rsidR="00DA7E0B" w:rsidRDefault="00DA7E0B" w:rsidP="00DA7E0B">
      <w:pPr>
        <w:pStyle w:val="Tiret0"/>
        <w:numPr>
          <w:ilvl w:val="0"/>
          <w:numId w:val="0"/>
        </w:numPr>
        <w:ind w:left="142"/>
        <w:rPr>
          <w:rFonts w:ascii="Arial" w:hAnsi="Arial" w:cs="Arial"/>
          <w:b/>
          <w:w w:val="0"/>
          <w:szCs w:val="24"/>
          <w:lang w:eastAsia="fr-BE"/>
        </w:rPr>
      </w:pPr>
    </w:p>
    <w:p w14:paraId="258AB5EF" w14:textId="77777777" w:rsidR="00DA7E0B" w:rsidRDefault="00DA7E0B" w:rsidP="00DA7E0B">
      <w:pPr>
        <w:pStyle w:val="Tiret0"/>
        <w:numPr>
          <w:ilvl w:val="0"/>
          <w:numId w:val="0"/>
        </w:numPr>
        <w:ind w:left="142"/>
        <w:rPr>
          <w:rFonts w:ascii="Arial" w:hAnsi="Arial" w:cs="Arial"/>
          <w:b/>
          <w:w w:val="0"/>
          <w:szCs w:val="24"/>
          <w:lang w:eastAsia="fr-BE"/>
        </w:rPr>
      </w:pPr>
    </w:p>
    <w:p w14:paraId="55724EF7" w14:textId="77777777" w:rsidR="00364E98" w:rsidRDefault="00364E98" w:rsidP="00DA7E0B">
      <w:pPr>
        <w:pStyle w:val="Tiret0"/>
        <w:numPr>
          <w:ilvl w:val="0"/>
          <w:numId w:val="0"/>
        </w:numPr>
        <w:ind w:left="142"/>
        <w:rPr>
          <w:rFonts w:ascii="Arial" w:hAnsi="Arial" w:cs="Arial"/>
          <w:b/>
          <w:w w:val="0"/>
          <w:szCs w:val="24"/>
          <w:lang w:eastAsia="fr-BE"/>
        </w:rPr>
      </w:pPr>
    </w:p>
    <w:p w14:paraId="1D4C3BF7" w14:textId="77777777" w:rsidR="00364E98" w:rsidRDefault="00364E98" w:rsidP="00DA7E0B">
      <w:pPr>
        <w:pStyle w:val="Tiret0"/>
        <w:numPr>
          <w:ilvl w:val="0"/>
          <w:numId w:val="0"/>
        </w:numPr>
        <w:ind w:left="142"/>
        <w:rPr>
          <w:rFonts w:ascii="Arial" w:hAnsi="Arial" w:cs="Arial"/>
          <w:b/>
          <w:w w:val="0"/>
          <w:szCs w:val="24"/>
          <w:lang w:eastAsia="fr-BE"/>
        </w:rPr>
      </w:pPr>
    </w:p>
    <w:p w14:paraId="10A52B3B" w14:textId="77777777" w:rsidR="00364E98" w:rsidRDefault="00364E98" w:rsidP="00DA7E0B">
      <w:pPr>
        <w:pStyle w:val="Tiret0"/>
        <w:numPr>
          <w:ilvl w:val="0"/>
          <w:numId w:val="0"/>
        </w:numPr>
        <w:ind w:left="142"/>
        <w:rPr>
          <w:rFonts w:ascii="Arial" w:hAnsi="Arial" w:cs="Arial"/>
          <w:b/>
          <w:w w:val="0"/>
          <w:szCs w:val="24"/>
          <w:lang w:eastAsia="fr-BE"/>
        </w:rPr>
      </w:pPr>
    </w:p>
    <w:p w14:paraId="2B782843" w14:textId="77777777" w:rsidR="00364E98" w:rsidRDefault="00364E98" w:rsidP="00DA7E0B">
      <w:pPr>
        <w:pStyle w:val="Tiret0"/>
        <w:numPr>
          <w:ilvl w:val="0"/>
          <w:numId w:val="0"/>
        </w:numPr>
        <w:ind w:left="142"/>
        <w:rPr>
          <w:rFonts w:ascii="Arial" w:hAnsi="Arial" w:cs="Arial"/>
          <w:b/>
          <w:w w:val="0"/>
          <w:szCs w:val="24"/>
          <w:lang w:eastAsia="fr-BE"/>
        </w:rPr>
      </w:pPr>
    </w:p>
    <w:p w14:paraId="3BAD642A" w14:textId="77777777" w:rsidR="00364E98" w:rsidRDefault="00364E98" w:rsidP="00DA7E0B">
      <w:pPr>
        <w:pStyle w:val="Tiret0"/>
        <w:numPr>
          <w:ilvl w:val="0"/>
          <w:numId w:val="0"/>
        </w:numPr>
        <w:ind w:left="142"/>
        <w:rPr>
          <w:rFonts w:ascii="Arial" w:hAnsi="Arial" w:cs="Arial"/>
          <w:b/>
          <w:w w:val="0"/>
          <w:szCs w:val="24"/>
          <w:lang w:eastAsia="fr-BE"/>
        </w:rPr>
      </w:pPr>
    </w:p>
    <w:p w14:paraId="05E86039" w14:textId="77777777" w:rsidR="00364E98" w:rsidRDefault="00364E98" w:rsidP="00DA7E0B">
      <w:pPr>
        <w:pStyle w:val="Tiret0"/>
        <w:numPr>
          <w:ilvl w:val="0"/>
          <w:numId w:val="0"/>
        </w:numPr>
        <w:ind w:left="142"/>
        <w:rPr>
          <w:rFonts w:ascii="Arial" w:hAnsi="Arial" w:cs="Arial"/>
          <w:b/>
          <w:w w:val="0"/>
          <w:szCs w:val="24"/>
          <w:lang w:eastAsia="fr-BE"/>
        </w:rPr>
      </w:pPr>
    </w:p>
    <w:p w14:paraId="3EC030B1" w14:textId="77777777" w:rsidR="00364E98" w:rsidRDefault="00364E98" w:rsidP="00DA7E0B">
      <w:pPr>
        <w:pStyle w:val="Tiret0"/>
        <w:numPr>
          <w:ilvl w:val="0"/>
          <w:numId w:val="0"/>
        </w:numPr>
        <w:ind w:left="142"/>
        <w:rPr>
          <w:rFonts w:ascii="Arial" w:hAnsi="Arial" w:cs="Arial"/>
          <w:b/>
          <w:w w:val="0"/>
          <w:szCs w:val="24"/>
          <w:lang w:eastAsia="fr-BE"/>
        </w:rPr>
      </w:pPr>
    </w:p>
    <w:p w14:paraId="6E18C2CD" w14:textId="77777777" w:rsidR="00364E98" w:rsidRDefault="00364E98" w:rsidP="00DA7E0B">
      <w:pPr>
        <w:pStyle w:val="Tiret0"/>
        <w:numPr>
          <w:ilvl w:val="0"/>
          <w:numId w:val="0"/>
        </w:numPr>
        <w:ind w:left="142"/>
        <w:rPr>
          <w:rFonts w:ascii="Arial" w:hAnsi="Arial" w:cs="Arial"/>
          <w:b/>
          <w:w w:val="0"/>
          <w:szCs w:val="24"/>
          <w:lang w:eastAsia="fr-BE"/>
        </w:rPr>
      </w:pPr>
    </w:p>
    <w:p w14:paraId="46F61DC5"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6AE0EC99"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51E1A836" w14:textId="77777777" w:rsidR="00364E98" w:rsidRPr="00FE4698" w:rsidRDefault="00364E98" w:rsidP="00364E98">
      <w:pPr>
        <w:rPr>
          <w:rFonts w:cs="Arial"/>
          <w:b/>
          <w:szCs w:val="24"/>
        </w:rPr>
      </w:pPr>
      <w:r w:rsidRPr="00FE4698">
        <w:rPr>
          <w:rFonts w:cs="Arial"/>
          <w:b/>
          <w:szCs w:val="24"/>
        </w:rPr>
        <w:t>Introduction</w:t>
      </w:r>
    </w:p>
    <w:p w14:paraId="58FEF88E" w14:textId="77777777" w:rsidR="00364E98" w:rsidRPr="00FE4698" w:rsidRDefault="00364E98" w:rsidP="00364E98">
      <w:pPr>
        <w:rPr>
          <w:rFonts w:cs="Arial"/>
          <w:szCs w:val="24"/>
        </w:rPr>
      </w:pPr>
    </w:p>
    <w:p w14:paraId="489250BA"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02FD40D" w14:textId="77777777" w:rsidR="00364E98" w:rsidRPr="00FE4698" w:rsidRDefault="00364E98" w:rsidP="00364E98">
      <w:pPr>
        <w:rPr>
          <w:rFonts w:cs="Arial"/>
          <w:szCs w:val="24"/>
        </w:rPr>
      </w:pPr>
      <w:r w:rsidRPr="00FE4698">
        <w:rPr>
          <w:rFonts w:cs="Arial"/>
          <w:szCs w:val="24"/>
        </w:rPr>
        <w:t xml:space="preserve"> </w:t>
      </w:r>
    </w:p>
    <w:p w14:paraId="35E6C074"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
    <w:p w14:paraId="7071F1C9"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5E55AF71" w14:textId="77777777" w:rsidR="00364E98" w:rsidRPr="00FE4698" w:rsidRDefault="00364E98" w:rsidP="00364E98">
      <w:pPr>
        <w:rPr>
          <w:rFonts w:cs="Arial"/>
          <w:szCs w:val="24"/>
        </w:rPr>
      </w:pPr>
    </w:p>
    <w:p w14:paraId="183872F8" w14:textId="77777777" w:rsidR="00364E98" w:rsidRPr="00FE4698" w:rsidRDefault="00364E98" w:rsidP="00364E98">
      <w:pPr>
        <w:rPr>
          <w:rFonts w:cs="Arial"/>
          <w:szCs w:val="24"/>
        </w:rPr>
      </w:pPr>
    </w:p>
    <w:p w14:paraId="489F63AB"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25BF6D37" w14:textId="77777777" w:rsidR="00364E98" w:rsidRPr="00FE4698" w:rsidRDefault="00364E98" w:rsidP="00364E98">
      <w:pPr>
        <w:rPr>
          <w:rFonts w:cs="Arial"/>
          <w:szCs w:val="24"/>
        </w:rPr>
      </w:pPr>
    </w:p>
    <w:p w14:paraId="3BCDA582"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B532D7D" w14:textId="77777777" w:rsidR="00364E98" w:rsidRPr="00FE4698" w:rsidRDefault="00364E98" w:rsidP="00364E98">
      <w:pPr>
        <w:rPr>
          <w:rFonts w:cs="Arial"/>
          <w:szCs w:val="24"/>
        </w:rPr>
      </w:pPr>
    </w:p>
    <w:p w14:paraId="2104F645"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56687115" w14:textId="77777777" w:rsidR="00364E98" w:rsidRPr="00FE4698" w:rsidRDefault="00364E98" w:rsidP="00364E98">
      <w:pPr>
        <w:rPr>
          <w:rFonts w:cs="Arial"/>
          <w:szCs w:val="24"/>
        </w:rPr>
      </w:pPr>
    </w:p>
    <w:p w14:paraId="7FC71F6C" w14:textId="77777777" w:rsidR="00364E98" w:rsidRPr="00FE4698" w:rsidRDefault="00364E98" w:rsidP="00364E98">
      <w:pPr>
        <w:rPr>
          <w:rFonts w:cs="Arial"/>
          <w:b/>
          <w:szCs w:val="24"/>
        </w:rPr>
      </w:pPr>
    </w:p>
    <w:p w14:paraId="150D688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E70958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0245D1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E1506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B70FA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4DF8CC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F2892E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993F6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C2219D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345917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EEA459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C7C970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BA09F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61CDA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05287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CEEA23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9D20646"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94793A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9F860E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8AA8C0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CBE4E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61865E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1092F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88039A3"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14:paraId="1A30184E"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2212601"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r>
        <w:rPr>
          <w:rFonts w:cs="Arial"/>
          <w:szCs w:val="24"/>
          <w:lang w:eastAsia="en-GB"/>
        </w:rPr>
        <w:t>response</w:t>
      </w:r>
      <w:r w:rsidRPr="00373A45">
        <w:rPr>
          <w:rFonts w:cs="Arial"/>
          <w:szCs w:val="24"/>
          <w:lang w:eastAsia="en-GB"/>
        </w:rPr>
        <w:t xml:space="preserve">  which has already been used in a previous procurement procedure as long as the information remains correc</w:t>
      </w:r>
      <w:r>
        <w:rPr>
          <w:rFonts w:cs="Arial"/>
          <w:szCs w:val="24"/>
          <w:lang w:eastAsia="en-GB"/>
        </w:rPr>
        <w:t>t and continues to be pertinent;</w:t>
      </w:r>
    </w:p>
    <w:p w14:paraId="0CBBBAA6"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documents;</w:t>
      </w:r>
    </w:p>
    <w:p w14:paraId="18F43452"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Should not provide any certificates or supporting documentation as part of the ESPD response unless specifically requested during the evaluation process or as detailed in the procurement documen</w:t>
      </w:r>
      <w:r w:rsidR="0035771D">
        <w:rPr>
          <w:rFonts w:cs="Arial"/>
          <w:szCs w:val="24"/>
        </w:rPr>
        <w:t>t;</w:t>
      </w:r>
    </w:p>
    <w:p w14:paraId="6B87E23D"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response from subcontractors;</w:t>
      </w:r>
    </w:p>
    <w:p w14:paraId="56FF1DB1"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/blacklisting apply;</w:t>
      </w:r>
    </w:p>
    <w:p w14:paraId="1422FFEC"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An economic operator participating on its own and which does not rely on the capacities of other entities in order to meet the selection criteria must fill in one ESPD;</w:t>
      </w:r>
    </w:p>
    <w:p w14:paraId="1DC0B470"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Must submit a separate ESPD response from each member of a consortium to ensure all members meet the exclusion/blacklisting criteria and relevant selection criteria;</w:t>
      </w:r>
    </w:p>
    <w:p w14:paraId="04D6ECE8"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Will be required to provide the relevant evidence and certificates prior to awarding the contract, if they are the recommended economic operator</w:t>
      </w:r>
      <w:r>
        <w:rPr>
          <w:rFonts w:cs="Arial"/>
          <w:szCs w:val="24"/>
        </w:rPr>
        <w:t>;</w:t>
      </w:r>
    </w:p>
    <w:p w14:paraId="444B26F2"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when requested by the Contracting Authority;</w:t>
      </w:r>
    </w:p>
    <w:p w14:paraId="1221E144"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
    <w:p w14:paraId="38CBAEE4"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79013BB7"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F5CC1FC"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AA69A"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6265BC8"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89BC87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B66820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96351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B80375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0D8834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D3170A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CBB3DB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3B574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D9127F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4B65C3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2FD442A"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lastRenderedPageBreak/>
        <w:t>Glossary</w:t>
      </w:r>
    </w:p>
    <w:p w14:paraId="492CB4FB"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5327E417"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3C662E35"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370777A7"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348617B0"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1747827F"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D660786"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3E3B5ACC"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6172A04"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41B39021" w14:textId="77777777" w:rsidR="00D23B2C" w:rsidRPr="004531B9" w:rsidRDefault="00D23B2C" w:rsidP="004531B9">
      <w:pPr>
        <w:jc w:val="left"/>
        <w:rPr>
          <w:bCs/>
          <w:sz w:val="22"/>
          <w:szCs w:val="22"/>
        </w:rPr>
      </w:pPr>
    </w:p>
    <w:p w14:paraId="20AD1011"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A4E19FE" w14:textId="77777777" w:rsidR="009F5E52" w:rsidRPr="00FE4698" w:rsidRDefault="009F5E52" w:rsidP="009F5E52">
      <w:pPr>
        <w:jc w:val="center"/>
        <w:rPr>
          <w:rFonts w:cs="Arial"/>
          <w:b/>
          <w:szCs w:val="24"/>
        </w:rPr>
      </w:pPr>
      <w:r w:rsidRPr="00FE4698">
        <w:rPr>
          <w:rFonts w:cs="Arial"/>
          <w:b/>
          <w:szCs w:val="24"/>
        </w:rPr>
        <w:lastRenderedPageBreak/>
        <w:t>Standard form for</w:t>
      </w:r>
      <w:r w:rsidRPr="00FE4698">
        <w:rPr>
          <w:rFonts w:cs="Arial"/>
          <w:b/>
          <w:szCs w:val="24"/>
        </w:rPr>
        <w:br/>
        <w:t>the European Single Proc</w:t>
      </w:r>
      <w:r w:rsidR="009B585D">
        <w:rPr>
          <w:rFonts w:cs="Arial"/>
          <w:b/>
          <w:szCs w:val="24"/>
        </w:rPr>
        <w:t>urement Document (ESPD)</w:t>
      </w:r>
    </w:p>
    <w:p w14:paraId="1147F97F" w14:textId="77777777" w:rsidR="009F5E52" w:rsidRPr="009F64B1" w:rsidRDefault="009F5E52" w:rsidP="009F64B1">
      <w:pPr>
        <w:pStyle w:val="Heading1"/>
      </w:pPr>
      <w:r w:rsidRPr="009F64B1">
        <w:t xml:space="preserve">Part I: Information concerning the procurement procedure and </w:t>
      </w:r>
      <w:r w:rsidR="001B441A" w:rsidRPr="009F64B1">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27B63DD8" w14:textId="77777777" w:rsidTr="00034539">
        <w:tc>
          <w:tcPr>
            <w:tcW w:w="9242" w:type="dxa"/>
            <w:gridSpan w:val="2"/>
            <w:shd w:val="clear" w:color="auto" w:fill="BFBFBF"/>
          </w:tcPr>
          <w:p w14:paraId="113B36E9" w14:textId="77777777" w:rsidR="005F3361" w:rsidRPr="00034539" w:rsidRDefault="00241648" w:rsidP="00034539">
            <w:pPr>
              <w:jc w:val="left"/>
              <w:rPr>
                <w:rFonts w:cs="Arial"/>
                <w:szCs w:val="24"/>
              </w:rPr>
            </w:pPr>
            <w:r>
              <w:rPr>
                <w:rFonts w:cs="Arial"/>
                <w:szCs w:val="24"/>
              </w:rPr>
              <w:t>For tenders which have been published in the OJEU</w:t>
            </w:r>
          </w:p>
        </w:tc>
      </w:tr>
      <w:tr w:rsidR="00FE70F6" w14:paraId="491CD4DE" w14:textId="77777777" w:rsidTr="00034539">
        <w:tc>
          <w:tcPr>
            <w:tcW w:w="4621" w:type="dxa"/>
          </w:tcPr>
          <w:p w14:paraId="156F5FF6" w14:textId="77777777" w:rsidR="00FE70F6" w:rsidRPr="00034539" w:rsidRDefault="00FE70F6" w:rsidP="00FE70F6">
            <w:pPr>
              <w:jc w:val="center"/>
              <w:rPr>
                <w:rFonts w:cs="Arial"/>
                <w:szCs w:val="24"/>
              </w:rPr>
            </w:pPr>
            <w:r w:rsidRPr="00034539">
              <w:rPr>
                <w:rFonts w:cs="Arial"/>
                <w:szCs w:val="24"/>
              </w:rPr>
              <w:t>OJEU number:</w:t>
            </w:r>
          </w:p>
        </w:tc>
        <w:tc>
          <w:tcPr>
            <w:tcW w:w="4621" w:type="dxa"/>
          </w:tcPr>
          <w:p w14:paraId="6CC127B2" w14:textId="63207D5C" w:rsidR="00FE70F6" w:rsidRPr="00372476" w:rsidRDefault="00603A1E" w:rsidP="00FE70F6">
            <w:pPr>
              <w:rPr>
                <w:rFonts w:cs="Arial"/>
                <w:szCs w:val="24"/>
                <w:lang w:eastAsia="fr-BE"/>
              </w:rPr>
            </w:pPr>
            <w:r>
              <w:rPr>
                <w:rFonts w:cs="Arial"/>
                <w:szCs w:val="24"/>
                <w:lang w:eastAsia="fr-BE"/>
              </w:rPr>
              <w:t>N/A</w:t>
            </w:r>
          </w:p>
        </w:tc>
      </w:tr>
      <w:tr w:rsidR="00603A1E" w14:paraId="0AB6C4DF" w14:textId="77777777" w:rsidTr="00034539">
        <w:tc>
          <w:tcPr>
            <w:tcW w:w="4621" w:type="dxa"/>
          </w:tcPr>
          <w:p w14:paraId="721F3691" w14:textId="77777777" w:rsidR="00603A1E" w:rsidRPr="00034539" w:rsidRDefault="00603A1E" w:rsidP="00603A1E">
            <w:pPr>
              <w:jc w:val="center"/>
              <w:rPr>
                <w:rFonts w:cs="Arial"/>
                <w:szCs w:val="24"/>
              </w:rPr>
            </w:pPr>
            <w:r w:rsidRPr="00034539">
              <w:rPr>
                <w:rFonts w:cs="Arial"/>
                <w:szCs w:val="24"/>
              </w:rPr>
              <w:t>Date:</w:t>
            </w:r>
          </w:p>
        </w:tc>
        <w:tc>
          <w:tcPr>
            <w:tcW w:w="4621" w:type="dxa"/>
          </w:tcPr>
          <w:p w14:paraId="327D446D" w14:textId="07CCF604" w:rsidR="00603A1E" w:rsidRPr="00372476" w:rsidRDefault="00603A1E" w:rsidP="00603A1E">
            <w:pPr>
              <w:rPr>
                <w:rFonts w:cs="Arial"/>
                <w:szCs w:val="24"/>
                <w:lang w:eastAsia="fr-BE"/>
              </w:rPr>
            </w:pPr>
            <w:r w:rsidRPr="006F6178">
              <w:rPr>
                <w:rFonts w:cs="Arial"/>
                <w:szCs w:val="24"/>
                <w:lang w:eastAsia="fr-BE"/>
              </w:rPr>
              <w:t>N/A</w:t>
            </w:r>
          </w:p>
        </w:tc>
      </w:tr>
      <w:tr w:rsidR="00603A1E" w14:paraId="611F5A0F" w14:textId="77777777" w:rsidTr="00034539">
        <w:tc>
          <w:tcPr>
            <w:tcW w:w="4621" w:type="dxa"/>
          </w:tcPr>
          <w:p w14:paraId="20AB4620" w14:textId="77777777" w:rsidR="00603A1E" w:rsidRPr="00034539" w:rsidRDefault="00603A1E" w:rsidP="00603A1E">
            <w:pPr>
              <w:jc w:val="center"/>
              <w:rPr>
                <w:rFonts w:cs="Arial"/>
                <w:szCs w:val="24"/>
              </w:rPr>
            </w:pPr>
            <w:r w:rsidRPr="00034539">
              <w:rPr>
                <w:rFonts w:cs="Arial"/>
                <w:szCs w:val="24"/>
              </w:rPr>
              <w:t>Page:</w:t>
            </w:r>
          </w:p>
        </w:tc>
        <w:tc>
          <w:tcPr>
            <w:tcW w:w="4621" w:type="dxa"/>
          </w:tcPr>
          <w:p w14:paraId="65AE0C6B" w14:textId="5D06A42F" w:rsidR="00603A1E" w:rsidRPr="00372476" w:rsidRDefault="00603A1E" w:rsidP="00603A1E">
            <w:pPr>
              <w:rPr>
                <w:rFonts w:cs="Arial"/>
                <w:szCs w:val="24"/>
                <w:lang w:eastAsia="fr-BE"/>
              </w:rPr>
            </w:pPr>
            <w:r w:rsidRPr="006F6178">
              <w:rPr>
                <w:rFonts w:cs="Arial"/>
                <w:szCs w:val="24"/>
                <w:lang w:eastAsia="fr-BE"/>
              </w:rPr>
              <w:t>N/A</w:t>
            </w:r>
          </w:p>
        </w:tc>
      </w:tr>
    </w:tbl>
    <w:p w14:paraId="0ACECE97" w14:textId="77777777" w:rsidR="00105750" w:rsidRDefault="00105750" w:rsidP="009F5E52">
      <w:pPr>
        <w:jc w:val="center"/>
        <w:rPr>
          <w:rFonts w:cs="Arial"/>
          <w:b/>
          <w:szCs w:val="24"/>
          <w:u w:val="single"/>
        </w:rPr>
      </w:pPr>
    </w:p>
    <w:p w14:paraId="3AD821DD"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48D81059" w14:textId="77777777" w:rsidTr="00034539">
        <w:tc>
          <w:tcPr>
            <w:tcW w:w="4644" w:type="dxa"/>
            <w:shd w:val="clear" w:color="auto" w:fill="BFBFBF"/>
          </w:tcPr>
          <w:p w14:paraId="1097FF2B"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3224CCF8" w14:textId="77777777" w:rsidR="001969DF" w:rsidRPr="00034539" w:rsidRDefault="001969DF" w:rsidP="00034539">
            <w:pPr>
              <w:jc w:val="left"/>
              <w:rPr>
                <w:rFonts w:cs="Arial"/>
                <w:szCs w:val="24"/>
              </w:rPr>
            </w:pPr>
            <w:r w:rsidRPr="00034539">
              <w:rPr>
                <w:rFonts w:cs="Arial"/>
                <w:b/>
                <w:szCs w:val="24"/>
              </w:rPr>
              <w:t>Answer</w:t>
            </w:r>
          </w:p>
        </w:tc>
      </w:tr>
      <w:tr w:rsidR="00FE70F6" w:rsidRPr="00FE4698" w14:paraId="73546917" w14:textId="77777777" w:rsidTr="00241648">
        <w:trPr>
          <w:trHeight w:val="381"/>
        </w:trPr>
        <w:tc>
          <w:tcPr>
            <w:tcW w:w="4644" w:type="dxa"/>
          </w:tcPr>
          <w:p w14:paraId="23F80066" w14:textId="77777777" w:rsidR="00FE70F6" w:rsidRPr="00034539" w:rsidRDefault="00FE70F6" w:rsidP="00FE70F6">
            <w:pPr>
              <w:jc w:val="left"/>
              <w:rPr>
                <w:rFonts w:cs="Arial"/>
                <w:szCs w:val="24"/>
              </w:rPr>
            </w:pPr>
            <w:r w:rsidRPr="00034539">
              <w:rPr>
                <w:rFonts w:cs="Arial"/>
                <w:szCs w:val="24"/>
              </w:rPr>
              <w:t>Name:</w:t>
            </w:r>
          </w:p>
        </w:tc>
        <w:tc>
          <w:tcPr>
            <w:tcW w:w="4536" w:type="dxa"/>
            <w:vAlign w:val="center"/>
          </w:tcPr>
          <w:p w14:paraId="7C340944" w14:textId="77777777" w:rsidR="00FE70F6" w:rsidRPr="00034539" w:rsidRDefault="00FE70F6" w:rsidP="00FE70F6">
            <w:pPr>
              <w:jc w:val="center"/>
              <w:rPr>
                <w:rFonts w:cs="Arial"/>
                <w:szCs w:val="24"/>
              </w:rPr>
            </w:pPr>
            <w:r>
              <w:rPr>
                <w:rFonts w:cs="Arial"/>
                <w:szCs w:val="24"/>
                <w:lang w:eastAsia="fr-BE"/>
              </w:rPr>
              <w:t>Nature Trust (Malta)</w:t>
            </w:r>
          </w:p>
        </w:tc>
      </w:tr>
      <w:tr w:rsidR="00FE70F6" w:rsidRPr="00FE4698" w14:paraId="6D321654" w14:textId="77777777" w:rsidTr="00034539">
        <w:tc>
          <w:tcPr>
            <w:tcW w:w="4644" w:type="dxa"/>
            <w:shd w:val="clear" w:color="auto" w:fill="BFBFBF"/>
          </w:tcPr>
          <w:p w14:paraId="08508D12" w14:textId="77777777" w:rsidR="00FE70F6" w:rsidRPr="00034539" w:rsidRDefault="00FE70F6" w:rsidP="00FE70F6">
            <w:pPr>
              <w:jc w:val="left"/>
              <w:rPr>
                <w:rFonts w:cs="Arial"/>
                <w:szCs w:val="24"/>
              </w:rPr>
            </w:pPr>
            <w:r w:rsidRPr="00034539">
              <w:rPr>
                <w:rFonts w:cs="Arial"/>
                <w:b/>
                <w:szCs w:val="24"/>
              </w:rPr>
              <w:t>Which procurement is concerned?</w:t>
            </w:r>
          </w:p>
        </w:tc>
        <w:tc>
          <w:tcPr>
            <w:tcW w:w="4536" w:type="dxa"/>
            <w:shd w:val="clear" w:color="auto" w:fill="BFBFBF"/>
          </w:tcPr>
          <w:p w14:paraId="1540ACCE" w14:textId="77777777" w:rsidR="00FE70F6" w:rsidRPr="00034539" w:rsidRDefault="00FE70F6" w:rsidP="00FE70F6">
            <w:pPr>
              <w:jc w:val="left"/>
              <w:rPr>
                <w:rFonts w:cs="Arial"/>
                <w:szCs w:val="24"/>
              </w:rPr>
            </w:pPr>
            <w:r w:rsidRPr="00034539">
              <w:rPr>
                <w:rFonts w:cs="Arial"/>
                <w:b/>
                <w:szCs w:val="24"/>
              </w:rPr>
              <w:t>Answer</w:t>
            </w:r>
          </w:p>
        </w:tc>
      </w:tr>
      <w:tr w:rsidR="00FE70F6" w:rsidRPr="00FE4698" w14:paraId="002E68BC" w14:textId="77777777" w:rsidTr="0062128B">
        <w:tc>
          <w:tcPr>
            <w:tcW w:w="4644" w:type="dxa"/>
          </w:tcPr>
          <w:p w14:paraId="358F76E6" w14:textId="77777777" w:rsidR="00FE70F6" w:rsidRPr="00034539" w:rsidRDefault="00FE70F6" w:rsidP="00FE70F6">
            <w:pPr>
              <w:jc w:val="left"/>
              <w:rPr>
                <w:rFonts w:cs="Arial"/>
                <w:szCs w:val="24"/>
              </w:rPr>
            </w:pPr>
            <w:r w:rsidRPr="00034539">
              <w:rPr>
                <w:rFonts w:cs="Arial"/>
                <w:szCs w:val="24"/>
              </w:rPr>
              <w:t>Title or short description of the procurement:</w:t>
            </w:r>
          </w:p>
        </w:tc>
        <w:tc>
          <w:tcPr>
            <w:tcW w:w="4536" w:type="dxa"/>
            <w:vAlign w:val="center"/>
          </w:tcPr>
          <w:p w14:paraId="5BD11C10" w14:textId="7886AED7" w:rsidR="00FE70F6" w:rsidRPr="00034539" w:rsidRDefault="001A08A4" w:rsidP="001A08A4">
            <w:pPr>
              <w:jc w:val="left"/>
              <w:rPr>
                <w:rFonts w:cs="Arial"/>
                <w:szCs w:val="24"/>
              </w:rPr>
            </w:pPr>
            <w:r w:rsidRPr="001A08A4">
              <w:rPr>
                <w:rFonts w:cstheme="minorHAnsi"/>
                <w:b/>
                <w:bCs/>
                <w:color w:val="000000"/>
                <w:lang w:eastAsia="en-GB"/>
              </w:rPr>
              <w:t xml:space="preserve">Tender for Mechanical and Electrical Engineering as part of ERDF Project ERDF.05.121 – Wildlife Rehabilitation Centre </w:t>
            </w:r>
          </w:p>
        </w:tc>
      </w:tr>
      <w:tr w:rsidR="00FE70F6" w:rsidRPr="00FE4698" w14:paraId="2934A453" w14:textId="77777777" w:rsidTr="0062128B">
        <w:tc>
          <w:tcPr>
            <w:tcW w:w="4644" w:type="dxa"/>
          </w:tcPr>
          <w:p w14:paraId="0F749C63" w14:textId="77777777" w:rsidR="00FE70F6" w:rsidRPr="00034539" w:rsidRDefault="00FE70F6" w:rsidP="00FE70F6">
            <w:pPr>
              <w:jc w:val="left"/>
              <w:rPr>
                <w:rFonts w:cs="Arial"/>
                <w:szCs w:val="24"/>
              </w:rPr>
            </w:pPr>
            <w:r w:rsidRPr="00034539">
              <w:rPr>
                <w:rFonts w:cs="Arial"/>
                <w:szCs w:val="24"/>
              </w:rPr>
              <w:t>File reference number attributed by the public body:</w:t>
            </w:r>
          </w:p>
        </w:tc>
        <w:tc>
          <w:tcPr>
            <w:tcW w:w="4536" w:type="dxa"/>
            <w:vAlign w:val="center"/>
          </w:tcPr>
          <w:p w14:paraId="07A03C44" w14:textId="4AB4A885" w:rsidR="00FE70F6" w:rsidRPr="00034539" w:rsidRDefault="00603A1E" w:rsidP="00FE70F6">
            <w:pPr>
              <w:jc w:val="center"/>
              <w:rPr>
                <w:rFonts w:cs="Arial"/>
                <w:szCs w:val="24"/>
              </w:rPr>
            </w:pPr>
            <w:r>
              <w:rPr>
                <w:rFonts w:cstheme="minorHAnsi"/>
                <w:b/>
                <w:bCs/>
                <w:color w:val="000000"/>
                <w:lang w:eastAsia="en-GB"/>
              </w:rPr>
              <w:t xml:space="preserve">ERDF.05.0121 – Tender </w:t>
            </w:r>
            <w:r w:rsidR="00C9222A">
              <w:rPr>
                <w:rFonts w:ascii="Arial Narrow" w:hAnsi="Arial Narrow" w:cs="Calibri"/>
                <w:b/>
                <w:bCs/>
                <w:color w:val="000000"/>
                <w:sz w:val="26"/>
                <w:szCs w:val="26"/>
                <w:lang w:eastAsia="en-GB"/>
              </w:rPr>
              <w:t>034</w:t>
            </w:r>
          </w:p>
        </w:tc>
      </w:tr>
    </w:tbl>
    <w:p w14:paraId="6390C2D9" w14:textId="77777777" w:rsidR="001E0A3D" w:rsidRDefault="001E0A3D" w:rsidP="001E0A3D">
      <w:pPr>
        <w:jc w:val="center"/>
        <w:rPr>
          <w:rFonts w:cs="Arial"/>
          <w:b/>
          <w:szCs w:val="24"/>
          <w:u w:val="single"/>
        </w:rPr>
      </w:pPr>
    </w:p>
    <w:p w14:paraId="438FE1D0" w14:textId="77777777" w:rsidR="001E0A3D" w:rsidRPr="00FE4698" w:rsidRDefault="001E0A3D" w:rsidP="001E0A3D">
      <w:pPr>
        <w:jc w:val="center"/>
        <w:rPr>
          <w:rFonts w:cs="Arial"/>
          <w:b/>
          <w:szCs w:val="24"/>
          <w:u w:val="single"/>
        </w:rPr>
      </w:pPr>
    </w:p>
    <w:p w14:paraId="01D6C062"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269F1E95" w14:textId="77777777" w:rsidR="001E0A3D" w:rsidRPr="001E0A3D" w:rsidRDefault="001E0A3D" w:rsidP="001E0A3D">
      <w:pPr>
        <w:rPr>
          <w:lang w:eastAsia="fr-FR"/>
        </w:rPr>
      </w:pPr>
    </w:p>
    <w:p w14:paraId="41650FB3" w14:textId="77777777" w:rsidR="009F5E52" w:rsidRPr="00FE4698" w:rsidRDefault="009F5E52" w:rsidP="009F64B1">
      <w:pPr>
        <w:pStyle w:val="Heading1"/>
      </w:pPr>
      <w:r w:rsidRPr="00FE4698">
        <w:t xml:space="preserve">Part II: Information concerning the </w:t>
      </w:r>
      <w:r w:rsidR="0062128B">
        <w:t>economic operator</w:t>
      </w:r>
    </w:p>
    <w:p w14:paraId="5D182124" w14:textId="77777777" w:rsidR="009F5E52" w:rsidRPr="00FE4698" w:rsidRDefault="009F5E52" w:rsidP="009F64B1">
      <w:pPr>
        <w:pStyle w:val="Heading2"/>
      </w:pPr>
      <w:r w:rsidRPr="00FE4698">
        <w:t>A</w:t>
      </w:r>
      <w:r w:rsidRPr="009F64B1">
        <w:t xml:space="preserve">: Information about the </w:t>
      </w:r>
      <w:r w:rsidR="0062128B" w:rsidRPr="009F64B1">
        <w:t>Economic Operator</w:t>
      </w:r>
    </w:p>
    <w:p w14:paraId="01BC3720" w14:textId="77777777" w:rsidR="00BE36E1" w:rsidRPr="00FE4698" w:rsidRDefault="00BE36E1" w:rsidP="00BE36E1">
      <w:pPr>
        <w:jc w:val="center"/>
        <w:rPr>
          <w:rFonts w:cs="Arial"/>
          <w:b/>
          <w:szCs w:val="24"/>
          <w:u w:val="single"/>
        </w:rPr>
      </w:pPr>
    </w:p>
    <w:p w14:paraId="2C9B8052"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64969E62"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01470938"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1D39673D"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3E3A43F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025198"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C4F020F"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5E0EE3FF"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4D92B6"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5B772CEA"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3F010943"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5CD2F66"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BA030A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02F1BA90"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602FA55"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4A42E1"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AF48DD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2A482C83"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E8ED0CD"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7ECFB94"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 xml:space="preserve">National Identification no </w:t>
            </w:r>
            <w:r w:rsidR="00537DC1" w:rsidRPr="00034539">
              <w:rPr>
                <w:rFonts w:cs="Arial"/>
                <w:color w:val="000000"/>
                <w:szCs w:val="24"/>
              </w:rPr>
              <w:lastRenderedPageBreak/>
              <w:t>(if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97C2298"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lastRenderedPageBreak/>
              <w:t>[number]</w:t>
            </w:r>
          </w:p>
        </w:tc>
      </w:tr>
      <w:tr w:rsidR="00537DC1" w:rsidRPr="00FE4698" w14:paraId="0672DEB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DE06AD8"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56F9E5D"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761B0A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74F13016"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FD5BB8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458765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64FF8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512930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3CEB68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C3C25B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A80AA4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3579B8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A071C1" w14:textId="77777777" w:rsidR="00537DC1" w:rsidRPr="00034539" w:rsidRDefault="00537DC1" w:rsidP="00034539">
            <w:pPr>
              <w:jc w:val="left"/>
              <w:rPr>
                <w:rFonts w:cs="Arial"/>
                <w:color w:val="000000"/>
                <w:szCs w:val="24"/>
              </w:rPr>
            </w:pPr>
            <w:r w:rsidRPr="00034539">
              <w:rPr>
                <w:rFonts w:cs="Arial"/>
                <w:color w:val="000000"/>
                <w:szCs w:val="24"/>
              </w:rPr>
              <w:t>2A.5.3</w:t>
            </w:r>
          </w:p>
          <w:p w14:paraId="3A38C1A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E69AA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6B2C5B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4C6003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2F65DAA" w14:textId="77777777" w:rsidR="00537DC1" w:rsidRPr="00034539" w:rsidRDefault="00537DC1" w:rsidP="00034539">
            <w:pPr>
              <w:jc w:val="left"/>
              <w:rPr>
                <w:rFonts w:cs="Arial"/>
                <w:color w:val="000000"/>
                <w:szCs w:val="24"/>
              </w:rPr>
            </w:pPr>
            <w:r w:rsidRPr="00034539">
              <w:rPr>
                <w:rFonts w:cs="Arial"/>
                <w:color w:val="000000"/>
                <w:szCs w:val="24"/>
              </w:rPr>
              <w:t>2A.5.4</w:t>
            </w:r>
          </w:p>
          <w:p w14:paraId="0074118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FD07E6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8DBE2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E39586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B024007" w14:textId="77777777" w:rsidR="00537DC1" w:rsidRPr="00034539" w:rsidRDefault="00537DC1" w:rsidP="00034539">
            <w:pPr>
              <w:jc w:val="left"/>
              <w:rPr>
                <w:rFonts w:cs="Arial"/>
                <w:color w:val="000000"/>
                <w:szCs w:val="24"/>
              </w:rPr>
            </w:pPr>
            <w:r w:rsidRPr="00034539">
              <w:rPr>
                <w:rFonts w:cs="Arial"/>
                <w:color w:val="000000"/>
                <w:szCs w:val="24"/>
              </w:rPr>
              <w:t>2A.5.5</w:t>
            </w:r>
          </w:p>
          <w:p w14:paraId="405F196B"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B5F05A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7687AB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048B8989"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90287DF"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61233F1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20374CD7"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43B1C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827ED6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ECCC30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0626E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8A2C5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F091B68"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B6D386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1819962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1400908"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78AABE1"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DF093E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16600F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8FF1F1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0A730B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904371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1C260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6F0479C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E58D10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058F12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F287B0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DC3EDB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9C1D1DE"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9CF935"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0112BA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A891C4"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6082AB91"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FCB4B8"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CAD9E8E"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76E33CC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6CECE07F"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66D4F3D"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A85AE9A"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583587">
              <w:rPr>
                <w:rFonts w:cs="Arial"/>
                <w:b/>
                <w:szCs w:val="24"/>
              </w:rPr>
            </w:r>
            <w:r w:rsidR="00583587">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358822D0" w14:textId="77777777" w:rsidR="00537DC1" w:rsidRPr="00034539" w:rsidRDefault="00537DC1" w:rsidP="00034539">
            <w:pPr>
              <w:numPr>
                <w:ilvl w:val="12"/>
                <w:numId w:val="0"/>
              </w:numPr>
              <w:rPr>
                <w:rFonts w:cs="Arial"/>
                <w:szCs w:val="24"/>
              </w:rPr>
            </w:pPr>
          </w:p>
          <w:p w14:paraId="42AC495F"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83587">
              <w:rPr>
                <w:rFonts w:cs="Arial"/>
                <w:szCs w:val="24"/>
              </w:rPr>
            </w:r>
            <w:r w:rsidR="00583587">
              <w:rPr>
                <w:rFonts w:cs="Arial"/>
                <w:szCs w:val="24"/>
              </w:rPr>
              <w:fldChar w:fldCharType="separate"/>
            </w:r>
            <w:r w:rsidRPr="00034539">
              <w:rPr>
                <w:rFonts w:cs="Arial"/>
                <w:szCs w:val="24"/>
              </w:rPr>
              <w:fldChar w:fldCharType="end"/>
            </w:r>
            <w:r w:rsidR="00537DC1" w:rsidRPr="00034539">
              <w:rPr>
                <w:rFonts w:cs="Arial"/>
                <w:szCs w:val="24"/>
              </w:rPr>
              <w:t xml:space="preserve">   Private Limited </w:t>
            </w:r>
            <w:r w:rsidR="002A3356" w:rsidRPr="00034539">
              <w:rPr>
                <w:rFonts w:cs="Arial"/>
                <w:szCs w:val="24"/>
              </w:rPr>
              <w:t xml:space="preserve"> C</w:t>
            </w:r>
            <w:r w:rsidR="00537DC1" w:rsidRPr="00034539">
              <w:rPr>
                <w:rFonts w:cs="Arial"/>
                <w:szCs w:val="24"/>
              </w:rPr>
              <w:t>ompany</w:t>
            </w:r>
          </w:p>
          <w:p w14:paraId="6687AA1C" w14:textId="77777777" w:rsidR="00537DC1" w:rsidRPr="00034539" w:rsidRDefault="00537DC1" w:rsidP="00034539">
            <w:pPr>
              <w:numPr>
                <w:ilvl w:val="12"/>
                <w:numId w:val="0"/>
              </w:numPr>
              <w:rPr>
                <w:rFonts w:cs="Arial"/>
                <w:szCs w:val="24"/>
              </w:rPr>
            </w:pPr>
          </w:p>
          <w:p w14:paraId="7D95E3E3"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83587">
              <w:rPr>
                <w:rFonts w:cs="Arial"/>
                <w:szCs w:val="24"/>
              </w:rPr>
            </w:r>
            <w:r w:rsidR="00583587">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7A5474FF" w14:textId="77777777" w:rsidR="00537DC1" w:rsidRPr="00034539" w:rsidRDefault="00537DC1" w:rsidP="00034539">
            <w:pPr>
              <w:numPr>
                <w:ilvl w:val="12"/>
                <w:numId w:val="0"/>
              </w:numPr>
              <w:rPr>
                <w:rFonts w:cs="Arial"/>
                <w:szCs w:val="24"/>
              </w:rPr>
            </w:pPr>
          </w:p>
          <w:p w14:paraId="15194C75"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83587">
              <w:rPr>
                <w:rFonts w:cs="Arial"/>
                <w:szCs w:val="24"/>
              </w:rPr>
            </w:r>
            <w:r w:rsidR="00583587">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0696D4B0" w14:textId="77777777" w:rsidR="00537DC1" w:rsidRPr="00034539" w:rsidRDefault="00537DC1" w:rsidP="00034539">
            <w:pPr>
              <w:numPr>
                <w:ilvl w:val="12"/>
                <w:numId w:val="0"/>
              </w:numPr>
              <w:rPr>
                <w:rFonts w:cs="Arial"/>
                <w:szCs w:val="24"/>
              </w:rPr>
            </w:pPr>
          </w:p>
          <w:p w14:paraId="636A0F8B"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583587">
              <w:rPr>
                <w:rFonts w:cs="Arial"/>
                <w:szCs w:val="24"/>
              </w:rPr>
            </w:r>
            <w:r w:rsidR="00583587">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1E008F5"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69EC296"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39B9B62" w14:textId="77777777" w:rsidR="00537DC1" w:rsidRPr="00034539" w:rsidRDefault="00537DC1" w:rsidP="00DB70AA">
            <w:pPr>
              <w:rPr>
                <w:rFonts w:cs="Arial"/>
                <w:color w:val="000000"/>
                <w:szCs w:val="24"/>
              </w:rPr>
            </w:pPr>
            <w:r w:rsidRPr="00034539">
              <w:rPr>
                <w:rFonts w:cs="Arial"/>
                <w:color w:val="000000"/>
                <w:szCs w:val="24"/>
              </w:rPr>
              <w:t>If you have answered 'Other' to the above question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53A4BC7E"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2CB9D584" w14:textId="77777777" w:rsidTr="00034539">
        <w:tc>
          <w:tcPr>
            <w:tcW w:w="1809" w:type="dxa"/>
            <w:tcBorders>
              <w:top w:val="single" w:sz="12" w:space="0" w:color="auto"/>
              <w:left w:val="nil"/>
              <w:bottom w:val="single" w:sz="12" w:space="0" w:color="auto"/>
              <w:right w:val="nil"/>
            </w:tcBorders>
            <w:shd w:val="clear" w:color="auto" w:fill="auto"/>
          </w:tcPr>
          <w:p w14:paraId="3AC4A161"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246FE22D"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7344AD50" w14:textId="77777777" w:rsidR="00537DC1" w:rsidRPr="00034539" w:rsidRDefault="00537DC1" w:rsidP="00034539">
            <w:pPr>
              <w:pStyle w:val="Text1"/>
              <w:ind w:left="0"/>
              <w:rPr>
                <w:rFonts w:ascii="Arial" w:hAnsi="Arial" w:cs="Arial"/>
                <w:b/>
                <w:szCs w:val="24"/>
              </w:rPr>
            </w:pPr>
          </w:p>
        </w:tc>
      </w:tr>
      <w:tr w:rsidR="00537DC1" w:rsidRPr="00FE4698" w14:paraId="74C57EB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704101BE"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8ECB93B"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8AD2CA"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2A5552D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79B7C69" w14:textId="77777777" w:rsidR="00537DC1" w:rsidRPr="00034539" w:rsidRDefault="00C72E39" w:rsidP="00034539">
            <w:pPr>
              <w:jc w:val="left"/>
              <w:rPr>
                <w:rFonts w:cs="Arial"/>
                <w:color w:val="000000"/>
                <w:szCs w:val="24"/>
              </w:rPr>
            </w:pPr>
            <w:r w:rsidRPr="00034539">
              <w:rPr>
                <w:rFonts w:cs="Arial"/>
                <w:color w:val="000000"/>
                <w:szCs w:val="24"/>
              </w:rPr>
              <w:t>2A.14</w:t>
            </w:r>
          </w:p>
          <w:p w14:paraId="0300B612"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4D556F8F"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61A5A26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lastRenderedPageBreak/>
              <w:t xml:space="preserve">[] Medium </w:t>
            </w:r>
          </w:p>
        </w:tc>
      </w:tr>
      <w:tr w:rsidR="00537DC1" w:rsidRPr="00FE4698" w14:paraId="690BFCBC"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2658E09F" w14:textId="77777777" w:rsidR="00537DC1" w:rsidRPr="00034539" w:rsidRDefault="00C72E39" w:rsidP="00034539">
            <w:pPr>
              <w:jc w:val="left"/>
              <w:rPr>
                <w:rFonts w:cs="Arial"/>
                <w:szCs w:val="24"/>
              </w:rPr>
            </w:pPr>
            <w:r w:rsidRPr="00034539">
              <w:rPr>
                <w:rFonts w:cs="Arial"/>
                <w:szCs w:val="24"/>
              </w:rPr>
              <w:lastRenderedPageBreak/>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AAE02A9"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y in case the procurement is res</w:t>
            </w:r>
            <w:r w:rsidR="007D6F11" w:rsidRPr="007D6F11">
              <w:rPr>
                <w:rFonts w:cs="Arial"/>
                <w:b/>
                <w:szCs w:val="24"/>
                <w:u w:val="single"/>
              </w:rPr>
              <w:t>erved</w:t>
            </w:r>
            <w:r w:rsidR="007D6F11">
              <w:rPr>
                <w:rFonts w:cs="Arial"/>
                <w:b/>
                <w:szCs w:val="24"/>
                <w:u w:val="single"/>
              </w:rPr>
              <w:t>;</w:t>
            </w:r>
          </w:p>
          <w:p w14:paraId="40A8F180" w14:textId="77777777" w:rsidR="007D6F11" w:rsidRPr="007D6F11" w:rsidRDefault="007D6F11" w:rsidP="00034539">
            <w:pPr>
              <w:jc w:val="left"/>
              <w:rPr>
                <w:rFonts w:cs="Arial"/>
                <w:b/>
                <w:szCs w:val="24"/>
                <w:u w:val="single"/>
              </w:rPr>
            </w:pPr>
          </w:p>
          <w:p w14:paraId="2C4588C1"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29C1202" w14:textId="77777777" w:rsidR="007D6F11" w:rsidRDefault="007D6F11" w:rsidP="00034539">
            <w:pPr>
              <w:pStyle w:val="Text1"/>
              <w:ind w:left="0"/>
              <w:jc w:val="left"/>
              <w:rPr>
                <w:rFonts w:ascii="Arial" w:hAnsi="Arial" w:cs="Arial"/>
                <w:szCs w:val="24"/>
              </w:rPr>
            </w:pPr>
          </w:p>
          <w:p w14:paraId="386B8B8D" w14:textId="77777777" w:rsidR="007D6F11" w:rsidRDefault="007D6F11" w:rsidP="00034539">
            <w:pPr>
              <w:pStyle w:val="Text1"/>
              <w:ind w:left="0"/>
              <w:jc w:val="left"/>
              <w:rPr>
                <w:rFonts w:ascii="Arial" w:hAnsi="Arial" w:cs="Arial"/>
                <w:szCs w:val="24"/>
              </w:rPr>
            </w:pPr>
          </w:p>
          <w:p w14:paraId="10D57C3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3227D47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BEBAA91"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AFB3039"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4175F9B6"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5F99075"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30A59AE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D0D90CC"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C78C038"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F730394"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D197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54EC95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C34791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64174EA2"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6D309BC7"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7CD515F4"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5B82ACD"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67610023"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4A90259E"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6FFEBA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00238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35E30C75"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0F4F1ACE"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68C40D60"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421316"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54D746BF"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261B9B2"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A1DCFA8"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B452BF"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2BE61165"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C1F3A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68AD9846"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B79543"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485D2C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436124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lastRenderedPageBreak/>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969002C"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C3856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6C310C5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7D227E"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0A102A9"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d) Does the registration or certification cover all of the required selection criteria?</w:t>
            </w:r>
          </w:p>
          <w:p w14:paraId="0BEFBA6E"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6CFC7C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E615486"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30B44685"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F02242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0328D3D"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0E5EAD16"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46F459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2722B4CC"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97EBE7D"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20DC57F9"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22D937"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0F403FA"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493DFF"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7BCE58E2"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4027BA82"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4F2AD8E7"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9D0014A"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6A8AF59A" w14:textId="77777777" w:rsidTr="00034539">
        <w:tc>
          <w:tcPr>
            <w:tcW w:w="1809" w:type="dxa"/>
            <w:tcBorders>
              <w:top w:val="single" w:sz="12" w:space="0" w:color="auto"/>
              <w:left w:val="nil"/>
              <w:bottom w:val="single" w:sz="12" w:space="0" w:color="auto"/>
              <w:right w:val="nil"/>
            </w:tcBorders>
            <w:shd w:val="clear" w:color="auto" w:fill="auto"/>
          </w:tcPr>
          <w:p w14:paraId="3634D09C"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2333C9EA"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14D5D64D" w14:textId="77777777" w:rsidR="00537DC1" w:rsidRPr="00034539" w:rsidRDefault="00537DC1" w:rsidP="00034539">
            <w:pPr>
              <w:pStyle w:val="Text1"/>
              <w:ind w:left="0"/>
              <w:jc w:val="left"/>
              <w:rPr>
                <w:rFonts w:ascii="Arial" w:hAnsi="Arial" w:cs="Arial"/>
                <w:szCs w:val="24"/>
              </w:rPr>
            </w:pPr>
          </w:p>
        </w:tc>
      </w:tr>
      <w:tr w:rsidR="00537DC1" w:rsidRPr="00FE4698" w14:paraId="0AF739A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6FFD068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8F09DB2" w14:textId="77777777" w:rsidR="00021DBC" w:rsidRPr="00034539" w:rsidRDefault="00537DC1" w:rsidP="00034539">
            <w:pPr>
              <w:jc w:val="left"/>
              <w:rPr>
                <w:rFonts w:cs="Arial"/>
                <w:b/>
                <w:szCs w:val="24"/>
              </w:rPr>
            </w:pPr>
            <w:r w:rsidRPr="00034539">
              <w:rPr>
                <w:rFonts w:cs="Arial"/>
                <w:b/>
                <w:szCs w:val="24"/>
              </w:rPr>
              <w:t>Form of participation</w:t>
            </w:r>
          </w:p>
          <w:p w14:paraId="21DE8D1C"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71D81DAC"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49E1271A" w14:textId="77777777" w:rsidTr="00034539">
        <w:tc>
          <w:tcPr>
            <w:tcW w:w="1809" w:type="dxa"/>
            <w:tcBorders>
              <w:top w:val="single" w:sz="12" w:space="0" w:color="auto"/>
              <w:left w:val="single" w:sz="4" w:space="0" w:color="auto"/>
              <w:bottom w:val="single" w:sz="6" w:space="0" w:color="auto"/>
              <w:right w:val="single" w:sz="6" w:space="0" w:color="auto"/>
            </w:tcBorders>
          </w:tcPr>
          <w:p w14:paraId="496BCAB5"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474C5214"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55F59850"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AB0CFA4" w14:textId="77777777" w:rsidTr="00034539">
        <w:tc>
          <w:tcPr>
            <w:tcW w:w="1809" w:type="dxa"/>
            <w:tcBorders>
              <w:top w:val="single" w:sz="6" w:space="0" w:color="auto"/>
              <w:left w:val="single" w:sz="4" w:space="0" w:color="auto"/>
              <w:bottom w:val="single" w:sz="6" w:space="0" w:color="auto"/>
              <w:right w:val="single" w:sz="6" w:space="0" w:color="auto"/>
            </w:tcBorders>
          </w:tcPr>
          <w:p w14:paraId="5DA5FBD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43BA65EE"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0E52F9B"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53602679" w14:textId="77777777" w:rsidR="00537DC1" w:rsidRPr="00034539" w:rsidRDefault="00537DC1" w:rsidP="00034539">
            <w:pPr>
              <w:jc w:val="left"/>
              <w:rPr>
                <w:rFonts w:cs="Arial"/>
                <w:szCs w:val="24"/>
                <w:lang w:eastAsia="fr-FR"/>
              </w:rPr>
            </w:pPr>
          </w:p>
        </w:tc>
      </w:tr>
      <w:tr w:rsidR="00537DC1" w:rsidRPr="00FE4698" w14:paraId="605BC106" w14:textId="77777777" w:rsidTr="00034539">
        <w:tc>
          <w:tcPr>
            <w:tcW w:w="1809" w:type="dxa"/>
            <w:tcBorders>
              <w:top w:val="single" w:sz="6" w:space="0" w:color="auto"/>
              <w:left w:val="single" w:sz="4" w:space="0" w:color="auto"/>
              <w:bottom w:val="single" w:sz="6" w:space="0" w:color="auto"/>
              <w:right w:val="single" w:sz="6" w:space="0" w:color="auto"/>
            </w:tcBorders>
          </w:tcPr>
          <w:p w14:paraId="5C1A9EB1"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0446DD85"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2DACFC67"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39B7D1F4" w14:textId="77777777" w:rsidTr="00034539">
        <w:tc>
          <w:tcPr>
            <w:tcW w:w="1809" w:type="dxa"/>
            <w:tcBorders>
              <w:top w:val="single" w:sz="6" w:space="0" w:color="auto"/>
              <w:left w:val="single" w:sz="4" w:space="0" w:color="auto"/>
              <w:bottom w:val="single" w:sz="12" w:space="0" w:color="auto"/>
              <w:right w:val="single" w:sz="6" w:space="0" w:color="auto"/>
            </w:tcBorders>
          </w:tcPr>
          <w:p w14:paraId="3B08F991" w14:textId="77777777" w:rsidR="00537DC1" w:rsidRPr="00034539" w:rsidRDefault="004D4343" w:rsidP="00034539">
            <w:pPr>
              <w:jc w:val="left"/>
              <w:rPr>
                <w:rFonts w:cs="Arial"/>
                <w:szCs w:val="24"/>
              </w:rPr>
            </w:pPr>
            <w:r w:rsidRPr="00034539">
              <w:rPr>
                <w:rFonts w:cs="Arial"/>
                <w:szCs w:val="24"/>
              </w:rPr>
              <w:lastRenderedPageBreak/>
              <w:t>2A.17.3</w:t>
            </w:r>
          </w:p>
        </w:tc>
        <w:tc>
          <w:tcPr>
            <w:tcW w:w="4820" w:type="dxa"/>
            <w:tcBorders>
              <w:top w:val="single" w:sz="6" w:space="0" w:color="auto"/>
              <w:left w:val="single" w:sz="6" w:space="0" w:color="auto"/>
              <w:bottom w:val="single" w:sz="12" w:space="0" w:color="auto"/>
              <w:right w:val="single" w:sz="6" w:space="0" w:color="auto"/>
            </w:tcBorders>
          </w:tcPr>
          <w:p w14:paraId="625B093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597D5F24" w14:textId="77777777" w:rsidR="00537DC1" w:rsidRPr="00034539" w:rsidRDefault="00537DC1" w:rsidP="00034539">
            <w:pPr>
              <w:jc w:val="left"/>
              <w:rPr>
                <w:rFonts w:cs="Arial"/>
                <w:szCs w:val="24"/>
              </w:rPr>
            </w:pPr>
            <w:r w:rsidRPr="00034539">
              <w:rPr>
                <w:rFonts w:cs="Arial"/>
                <w:szCs w:val="24"/>
              </w:rPr>
              <w:t>[text]</w:t>
            </w:r>
          </w:p>
        </w:tc>
      </w:tr>
      <w:tr w:rsidR="00537DC1" w:rsidRPr="00FE4698" w14:paraId="4577D1FD"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5BFE4A5E"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02C38941" w14:textId="77777777" w:rsidTr="00034539">
        <w:tc>
          <w:tcPr>
            <w:tcW w:w="1809" w:type="dxa"/>
            <w:tcBorders>
              <w:top w:val="single" w:sz="12" w:space="0" w:color="auto"/>
              <w:left w:val="nil"/>
              <w:bottom w:val="single" w:sz="12" w:space="0" w:color="auto"/>
              <w:right w:val="nil"/>
            </w:tcBorders>
          </w:tcPr>
          <w:p w14:paraId="20BFA896"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3B33584"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3D18FD8B" w14:textId="77777777" w:rsidR="00537DC1" w:rsidRPr="00034539" w:rsidRDefault="00537DC1" w:rsidP="00034539">
            <w:pPr>
              <w:jc w:val="left"/>
              <w:rPr>
                <w:rFonts w:cs="Arial"/>
                <w:szCs w:val="24"/>
              </w:rPr>
            </w:pPr>
          </w:p>
        </w:tc>
      </w:tr>
      <w:tr w:rsidR="00537DC1" w:rsidRPr="00FE4698" w14:paraId="5EFAC4D5"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275283B"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039519F5"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0A11912B"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280CFBCC"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55E11A5"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14D7C0DC"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340E6A33"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15248FB6"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029112"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6AA015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04841BEF" w14:textId="77777777" w:rsidR="00F7513E" w:rsidRPr="00FE4698" w:rsidRDefault="00F7513E" w:rsidP="009F5E52">
      <w:pPr>
        <w:jc w:val="left"/>
        <w:rPr>
          <w:rFonts w:cs="Arial"/>
          <w:szCs w:val="24"/>
          <w:lang w:eastAsia="fr-FR"/>
        </w:rPr>
      </w:pPr>
    </w:p>
    <w:p w14:paraId="5B3062BC" w14:textId="77777777" w:rsidR="00F7513E" w:rsidRPr="00D72B58" w:rsidRDefault="00E73221" w:rsidP="009F64B1">
      <w:pPr>
        <w:pStyle w:val="Heading2"/>
      </w:pPr>
      <w:r w:rsidRPr="00FE4698">
        <w:br w:type="page"/>
      </w:r>
      <w:r w:rsidR="00F7513E" w:rsidRPr="00D72B58">
        <w:lastRenderedPageBreak/>
        <w:t xml:space="preserve">B: Information about representatives of the </w:t>
      </w:r>
      <w:r w:rsidR="008C2DE4">
        <w:t>economic operator</w:t>
      </w:r>
    </w:p>
    <w:p w14:paraId="6A48A800"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006202D0"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4B128DE0"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21D99994"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33E58467" w14:textId="77777777" w:rsidR="00966A58" w:rsidRPr="00FE4698" w:rsidRDefault="00966A58" w:rsidP="009F6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6CBBCA0E"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71541C2"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558856E3"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6A7A3122" w14:textId="77777777" w:rsidR="00D50077" w:rsidRPr="00FE4698" w:rsidRDefault="00E73221" w:rsidP="00B5338E">
            <w:pPr>
              <w:rPr>
                <w:rFonts w:cs="Arial"/>
                <w:b/>
                <w:szCs w:val="24"/>
              </w:rPr>
            </w:pPr>
            <w:r w:rsidRPr="00FE4698">
              <w:rPr>
                <w:rFonts w:cs="Arial"/>
                <w:b/>
                <w:szCs w:val="24"/>
              </w:rPr>
              <w:t>Answer</w:t>
            </w:r>
          </w:p>
        </w:tc>
      </w:tr>
      <w:tr w:rsidR="00D50077" w:rsidRPr="00FE4698" w14:paraId="358B62F8"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7B4359B8"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61D5D191"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2D58CE7" w14:textId="77777777" w:rsidR="00D50077" w:rsidRPr="00FE4698" w:rsidRDefault="00D50077" w:rsidP="00D50077">
            <w:pPr>
              <w:rPr>
                <w:rFonts w:cs="Arial"/>
                <w:szCs w:val="24"/>
              </w:rPr>
            </w:pPr>
            <w:r w:rsidRPr="00FE4698">
              <w:rPr>
                <w:rFonts w:cs="Arial"/>
                <w:szCs w:val="24"/>
              </w:rPr>
              <w:t>[text]</w:t>
            </w:r>
          </w:p>
        </w:tc>
      </w:tr>
      <w:tr w:rsidR="00D50077" w:rsidRPr="00FE4698" w14:paraId="3091861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F6090E5"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76A381FF"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9BF078C" w14:textId="77777777" w:rsidR="00D50077" w:rsidRPr="00FE4698" w:rsidRDefault="00D50077" w:rsidP="00995172">
            <w:pPr>
              <w:rPr>
                <w:rFonts w:cs="Arial"/>
                <w:szCs w:val="24"/>
              </w:rPr>
            </w:pPr>
            <w:r w:rsidRPr="00FE4698">
              <w:rPr>
                <w:rFonts w:cs="Arial"/>
                <w:szCs w:val="24"/>
              </w:rPr>
              <w:t>[date]</w:t>
            </w:r>
          </w:p>
        </w:tc>
      </w:tr>
      <w:tr w:rsidR="00995172" w:rsidRPr="00FE4698" w14:paraId="215F81F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9D0E58F"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037F4F"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737C3CE" w14:textId="77777777" w:rsidR="00995172" w:rsidRPr="00FE4698" w:rsidRDefault="00995172" w:rsidP="00B5338E">
            <w:pPr>
              <w:rPr>
                <w:rFonts w:cs="Arial"/>
                <w:szCs w:val="24"/>
              </w:rPr>
            </w:pPr>
            <w:r w:rsidRPr="00FE4698">
              <w:rPr>
                <w:rFonts w:cs="Arial"/>
                <w:szCs w:val="24"/>
              </w:rPr>
              <w:t>[text]</w:t>
            </w:r>
          </w:p>
        </w:tc>
      </w:tr>
      <w:tr w:rsidR="00D50077" w:rsidRPr="00FE4698" w14:paraId="194D416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809A92F"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5AC62B7"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153DCDF" w14:textId="77777777" w:rsidR="00D50077" w:rsidRPr="00FE4698" w:rsidRDefault="00D50077" w:rsidP="00B5338E">
            <w:pPr>
              <w:rPr>
                <w:rFonts w:cs="Arial"/>
                <w:szCs w:val="24"/>
              </w:rPr>
            </w:pPr>
            <w:r w:rsidRPr="00FE4698">
              <w:rPr>
                <w:rFonts w:cs="Arial"/>
                <w:szCs w:val="24"/>
              </w:rPr>
              <w:t>[text]</w:t>
            </w:r>
          </w:p>
        </w:tc>
      </w:tr>
      <w:tr w:rsidR="00D50077" w:rsidRPr="00FE4698" w14:paraId="081AD33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3D33049"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7F043E1"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768BCAB" w14:textId="77777777" w:rsidR="00D50077" w:rsidRPr="00FE4698" w:rsidRDefault="00D50077" w:rsidP="00B5338E">
            <w:pPr>
              <w:rPr>
                <w:rFonts w:cs="Arial"/>
                <w:szCs w:val="24"/>
              </w:rPr>
            </w:pPr>
            <w:r w:rsidRPr="00FE4698">
              <w:rPr>
                <w:rFonts w:cs="Arial"/>
                <w:szCs w:val="24"/>
              </w:rPr>
              <w:t>[text]</w:t>
            </w:r>
          </w:p>
        </w:tc>
      </w:tr>
      <w:tr w:rsidR="00995172" w:rsidRPr="00FE4698" w14:paraId="62CACED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826092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639CFAC"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2E0BD4B" w14:textId="77777777" w:rsidR="00995172" w:rsidRPr="00FE4698" w:rsidRDefault="00995172" w:rsidP="00B5338E">
            <w:pPr>
              <w:rPr>
                <w:rFonts w:cs="Arial"/>
                <w:szCs w:val="24"/>
              </w:rPr>
            </w:pPr>
            <w:r w:rsidRPr="00FE4698">
              <w:rPr>
                <w:rFonts w:cs="Arial"/>
                <w:szCs w:val="24"/>
              </w:rPr>
              <w:t>[text]</w:t>
            </w:r>
          </w:p>
        </w:tc>
      </w:tr>
      <w:tr w:rsidR="00995172" w:rsidRPr="00FE4698" w14:paraId="12A9B65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96E2431"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16F189C"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E0FE3FA" w14:textId="77777777" w:rsidR="00995172" w:rsidRPr="00FE4698" w:rsidRDefault="00995172" w:rsidP="00B5338E">
            <w:pPr>
              <w:rPr>
                <w:rFonts w:cs="Arial"/>
                <w:szCs w:val="24"/>
              </w:rPr>
            </w:pPr>
            <w:r w:rsidRPr="00FE4698">
              <w:rPr>
                <w:rFonts w:cs="Arial"/>
                <w:szCs w:val="24"/>
              </w:rPr>
              <w:t>[text]</w:t>
            </w:r>
          </w:p>
        </w:tc>
      </w:tr>
      <w:tr w:rsidR="00995172" w:rsidRPr="00FE4698" w14:paraId="52C2F86F"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3C56DF2"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81788D3"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9E8CB10" w14:textId="77777777" w:rsidR="00995172" w:rsidRPr="00FE4698" w:rsidRDefault="00995172" w:rsidP="00B5338E">
            <w:pPr>
              <w:rPr>
                <w:rFonts w:cs="Arial"/>
                <w:szCs w:val="24"/>
              </w:rPr>
            </w:pPr>
            <w:r w:rsidRPr="00FE4698">
              <w:rPr>
                <w:rFonts w:cs="Arial"/>
                <w:szCs w:val="24"/>
              </w:rPr>
              <w:t>[text]</w:t>
            </w:r>
          </w:p>
        </w:tc>
      </w:tr>
      <w:tr w:rsidR="00995172" w:rsidRPr="00FE4698" w14:paraId="50359269"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C18914"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7B47412"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0D5AC08" w14:textId="77777777" w:rsidR="00995172" w:rsidRPr="00FE4698" w:rsidRDefault="00995172" w:rsidP="00B5338E">
            <w:pPr>
              <w:rPr>
                <w:rFonts w:cs="Arial"/>
                <w:szCs w:val="24"/>
              </w:rPr>
            </w:pPr>
            <w:r w:rsidRPr="00FE4698">
              <w:rPr>
                <w:rFonts w:cs="Arial"/>
                <w:szCs w:val="24"/>
              </w:rPr>
              <w:t>[text]</w:t>
            </w:r>
          </w:p>
        </w:tc>
      </w:tr>
      <w:tr w:rsidR="00995172" w:rsidRPr="00FE4698" w14:paraId="5C7A523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23EA860"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8CE49BC"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CEF897E" w14:textId="77777777" w:rsidR="00995172" w:rsidRPr="00FE4698" w:rsidRDefault="00995172" w:rsidP="00B5338E">
            <w:pPr>
              <w:rPr>
                <w:rFonts w:cs="Arial"/>
                <w:szCs w:val="24"/>
              </w:rPr>
            </w:pPr>
            <w:r w:rsidRPr="00FE4698">
              <w:rPr>
                <w:rFonts w:cs="Arial"/>
                <w:szCs w:val="24"/>
              </w:rPr>
              <w:t>[text]</w:t>
            </w:r>
          </w:p>
        </w:tc>
      </w:tr>
      <w:tr w:rsidR="00D50077" w:rsidRPr="00FE4698" w14:paraId="7D4DB876"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BB188C2"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866D3"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CED7928" w14:textId="77777777" w:rsidR="00D50077" w:rsidRPr="00FE4698" w:rsidRDefault="00D50077" w:rsidP="00B5338E">
            <w:pPr>
              <w:rPr>
                <w:rFonts w:cs="Arial"/>
                <w:szCs w:val="24"/>
              </w:rPr>
            </w:pPr>
            <w:r w:rsidRPr="00FE4698">
              <w:rPr>
                <w:rFonts w:cs="Arial"/>
                <w:szCs w:val="24"/>
              </w:rPr>
              <w:t>[number]</w:t>
            </w:r>
          </w:p>
        </w:tc>
      </w:tr>
      <w:tr w:rsidR="00D50077" w:rsidRPr="00FE4698" w14:paraId="32D5E43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29AA8B44"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EAD880C"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248EDC1" w14:textId="77777777" w:rsidR="00D50077" w:rsidRPr="00FE4698" w:rsidRDefault="00D50077" w:rsidP="00B5338E">
            <w:pPr>
              <w:rPr>
                <w:rFonts w:cs="Arial"/>
                <w:szCs w:val="24"/>
              </w:rPr>
            </w:pPr>
            <w:r w:rsidRPr="00FE4698">
              <w:rPr>
                <w:rFonts w:cs="Arial"/>
                <w:szCs w:val="24"/>
              </w:rPr>
              <w:t>[number]</w:t>
            </w:r>
          </w:p>
        </w:tc>
      </w:tr>
      <w:tr w:rsidR="00D50077" w:rsidRPr="00FE4698" w14:paraId="361E63B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2A03F42"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68A7B2CC"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4832490" w14:textId="77777777" w:rsidR="00D50077" w:rsidRPr="00FE4698" w:rsidRDefault="00D50077" w:rsidP="00B5338E">
            <w:pPr>
              <w:rPr>
                <w:rFonts w:cs="Arial"/>
                <w:szCs w:val="24"/>
              </w:rPr>
            </w:pPr>
            <w:r w:rsidRPr="00FE4698">
              <w:rPr>
                <w:rFonts w:cs="Arial"/>
                <w:szCs w:val="24"/>
              </w:rPr>
              <w:t>[text]</w:t>
            </w:r>
          </w:p>
        </w:tc>
      </w:tr>
      <w:tr w:rsidR="00D50077" w:rsidRPr="00FE4698" w14:paraId="12E4B1BA"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6E4D859"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544C98E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19920C0B" w14:textId="77777777" w:rsidR="00D50077" w:rsidRPr="00FE4698" w:rsidRDefault="00D50077" w:rsidP="00B5338E">
            <w:pPr>
              <w:rPr>
                <w:rFonts w:cs="Arial"/>
                <w:szCs w:val="24"/>
              </w:rPr>
            </w:pPr>
            <w:r w:rsidRPr="00FE4698">
              <w:rPr>
                <w:rFonts w:cs="Arial"/>
                <w:szCs w:val="24"/>
              </w:rPr>
              <w:t>[text]</w:t>
            </w:r>
          </w:p>
        </w:tc>
      </w:tr>
    </w:tbl>
    <w:p w14:paraId="6A82FB18" w14:textId="77777777" w:rsidR="000263FC" w:rsidRPr="00FE4698" w:rsidRDefault="000263FC" w:rsidP="00427842">
      <w:pPr>
        <w:pStyle w:val="SectionTitle"/>
        <w:rPr>
          <w:rFonts w:ascii="Arial" w:hAnsi="Arial" w:cs="Arial"/>
          <w:sz w:val="24"/>
          <w:szCs w:val="24"/>
        </w:rPr>
      </w:pPr>
    </w:p>
    <w:p w14:paraId="3DE7AF58"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7C3EA4D2" w14:textId="77777777" w:rsidR="00427842" w:rsidRPr="00FE4698" w:rsidRDefault="00427842" w:rsidP="009F64B1">
      <w:pPr>
        <w:pStyle w:val="Heading2"/>
      </w:pPr>
      <w:r w:rsidRPr="00FE4698">
        <w:lastRenderedPageBreak/>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5D6A0B11"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A461509"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3DA1C0C7"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016D6937" w14:textId="77777777" w:rsidR="006A7356" w:rsidRPr="00FE4698" w:rsidRDefault="006A7356" w:rsidP="00B5338E">
            <w:pPr>
              <w:rPr>
                <w:rFonts w:cs="Arial"/>
                <w:b/>
                <w:szCs w:val="24"/>
              </w:rPr>
            </w:pPr>
            <w:r w:rsidRPr="00FE4698">
              <w:rPr>
                <w:rFonts w:cs="Arial"/>
                <w:b/>
                <w:szCs w:val="24"/>
              </w:rPr>
              <w:t>Answer</w:t>
            </w:r>
          </w:p>
        </w:tc>
      </w:tr>
      <w:tr w:rsidR="006A7356" w:rsidRPr="00FE4698" w14:paraId="0CAF2068" w14:textId="77777777" w:rsidTr="000A5A08">
        <w:tc>
          <w:tcPr>
            <w:tcW w:w="2093" w:type="dxa"/>
            <w:tcBorders>
              <w:top w:val="single" w:sz="12" w:space="0" w:color="auto"/>
              <w:left w:val="single" w:sz="12" w:space="0" w:color="auto"/>
              <w:bottom w:val="single" w:sz="12" w:space="0" w:color="auto"/>
              <w:right w:val="single" w:sz="6" w:space="0" w:color="auto"/>
            </w:tcBorders>
          </w:tcPr>
          <w:p w14:paraId="48376BD6"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1130BBD3"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15A24148" w14:textId="77777777" w:rsidR="006A7356" w:rsidRPr="00FE4698" w:rsidRDefault="006A7356" w:rsidP="00B5338E">
            <w:pPr>
              <w:rPr>
                <w:rFonts w:cs="Arial"/>
                <w:szCs w:val="24"/>
              </w:rPr>
            </w:pPr>
            <w:r w:rsidRPr="00FE4698">
              <w:rPr>
                <w:rFonts w:cs="Arial"/>
                <w:szCs w:val="24"/>
              </w:rPr>
              <w:t>[]Yes []No</w:t>
            </w:r>
          </w:p>
        </w:tc>
      </w:tr>
    </w:tbl>
    <w:p w14:paraId="357AE091" w14:textId="77777777" w:rsidR="00E3599D" w:rsidRPr="00FE4698" w:rsidRDefault="00E3599D" w:rsidP="00427842">
      <w:pPr>
        <w:jc w:val="center"/>
        <w:rPr>
          <w:rFonts w:cs="Arial"/>
          <w:szCs w:val="24"/>
        </w:rPr>
      </w:pPr>
    </w:p>
    <w:p w14:paraId="4605E9A6"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6BE17060"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42A1025E"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35E4B4C7"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21F80DF6"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443C5DC6" w14:textId="77777777" w:rsidR="00B5338E" w:rsidRPr="00FE4698" w:rsidRDefault="00B5338E" w:rsidP="00427842">
      <w:pPr>
        <w:jc w:val="center"/>
        <w:rPr>
          <w:rFonts w:cs="Arial"/>
          <w:szCs w:val="24"/>
        </w:rPr>
      </w:pPr>
    </w:p>
    <w:p w14:paraId="5AE652BD" w14:textId="77777777" w:rsidR="00717FE1" w:rsidRPr="00FE4698" w:rsidRDefault="00717FE1" w:rsidP="00427842">
      <w:pPr>
        <w:jc w:val="center"/>
        <w:rPr>
          <w:rFonts w:cs="Arial"/>
          <w:szCs w:val="24"/>
        </w:rPr>
      </w:pPr>
    </w:p>
    <w:p w14:paraId="51010662"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2F5EC2C2" w14:textId="77777777" w:rsidR="00717FE1" w:rsidRDefault="00A02212" w:rsidP="009F64B1">
      <w:pPr>
        <w:pStyle w:val="Heading2"/>
        <w:rPr>
          <w:u w:val="single"/>
        </w:rPr>
      </w:pPr>
      <w:r w:rsidRPr="00FE4698">
        <w:lastRenderedPageBreak/>
        <w:t>D</w:t>
      </w:r>
      <w:r w:rsidR="00717FE1" w:rsidRPr="00FE4698">
        <w:t xml:space="preserve">: Information concerning subcontractors on whose capacity the </w:t>
      </w:r>
      <w:r w:rsidR="00B5556B">
        <w:t>ECONOMIC OPERATOR</w:t>
      </w:r>
      <w:r w:rsidR="00245C78" w:rsidRPr="00FE4698">
        <w:t xml:space="preserve"> </w:t>
      </w:r>
      <w:r w:rsidR="00717FE1" w:rsidRPr="00FE4698">
        <w:t xml:space="preserve">does </w:t>
      </w:r>
      <w:r w:rsidR="00717FE1" w:rsidRPr="00FE4698">
        <w:rPr>
          <w:u w:val="single"/>
        </w:rPr>
        <w:t>not rely</w:t>
      </w:r>
    </w:p>
    <w:p w14:paraId="61624831"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AE23B7D"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2787717"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27D676D"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0FF591AC" w14:textId="77777777" w:rsidR="00987712" w:rsidRPr="00FE4698" w:rsidRDefault="00987712" w:rsidP="00403FB1">
            <w:pPr>
              <w:rPr>
                <w:rFonts w:cs="Arial"/>
                <w:b/>
                <w:szCs w:val="24"/>
              </w:rPr>
            </w:pPr>
            <w:r w:rsidRPr="00FE4698">
              <w:rPr>
                <w:rFonts w:cs="Arial"/>
                <w:b/>
                <w:szCs w:val="24"/>
              </w:rPr>
              <w:t>Answer</w:t>
            </w:r>
          </w:p>
        </w:tc>
      </w:tr>
      <w:tr w:rsidR="00987712" w:rsidRPr="00FE4698" w14:paraId="03FE4B31" w14:textId="77777777" w:rsidTr="00294F21">
        <w:tc>
          <w:tcPr>
            <w:tcW w:w="2093" w:type="dxa"/>
            <w:tcBorders>
              <w:top w:val="single" w:sz="12" w:space="0" w:color="auto"/>
              <w:left w:val="single" w:sz="12" w:space="0" w:color="auto"/>
              <w:bottom w:val="single" w:sz="6" w:space="0" w:color="auto"/>
              <w:right w:val="single" w:sz="6" w:space="0" w:color="auto"/>
            </w:tcBorders>
          </w:tcPr>
          <w:p w14:paraId="3411199B"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0F101811"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777805F6" w14:textId="77777777" w:rsidR="00987712" w:rsidRPr="00FE4698" w:rsidRDefault="00987712" w:rsidP="00403FB1">
            <w:pPr>
              <w:jc w:val="left"/>
              <w:rPr>
                <w:rFonts w:cs="Arial"/>
                <w:szCs w:val="24"/>
              </w:rPr>
            </w:pPr>
            <w:r w:rsidRPr="00FE4698">
              <w:rPr>
                <w:rFonts w:cs="Arial"/>
                <w:szCs w:val="24"/>
              </w:rPr>
              <w:t>[]Yes []No</w:t>
            </w:r>
            <w:r w:rsidRPr="00FE4698">
              <w:rPr>
                <w:rFonts w:cs="Arial"/>
                <w:szCs w:val="24"/>
              </w:rPr>
              <w:br/>
            </w:r>
          </w:p>
          <w:p w14:paraId="52899AA3" w14:textId="77777777" w:rsidR="00987712" w:rsidRPr="00FE4698" w:rsidRDefault="00987712" w:rsidP="00403FB1">
            <w:pPr>
              <w:rPr>
                <w:rFonts w:cs="Arial"/>
                <w:szCs w:val="24"/>
              </w:rPr>
            </w:pPr>
          </w:p>
        </w:tc>
      </w:tr>
      <w:tr w:rsidR="00987712" w:rsidRPr="00FE4698" w14:paraId="68A11C6C" w14:textId="77777777" w:rsidTr="00294F21">
        <w:tc>
          <w:tcPr>
            <w:tcW w:w="2093" w:type="dxa"/>
            <w:tcBorders>
              <w:top w:val="single" w:sz="6" w:space="0" w:color="auto"/>
              <w:left w:val="single" w:sz="12" w:space="0" w:color="auto"/>
              <w:bottom w:val="single" w:sz="12" w:space="0" w:color="auto"/>
              <w:right w:val="single" w:sz="6" w:space="0" w:color="auto"/>
            </w:tcBorders>
          </w:tcPr>
          <w:p w14:paraId="4D974076"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3E90C868"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536519F1" w14:textId="77777777" w:rsidR="00987712" w:rsidRPr="00FE4698" w:rsidRDefault="00987712" w:rsidP="00403FB1">
            <w:pPr>
              <w:jc w:val="left"/>
              <w:rPr>
                <w:rFonts w:cs="Arial"/>
                <w:szCs w:val="24"/>
              </w:rPr>
            </w:pPr>
            <w:r w:rsidRPr="00FE4698">
              <w:rPr>
                <w:rFonts w:cs="Arial"/>
                <w:szCs w:val="24"/>
              </w:rPr>
              <w:t>[text]</w:t>
            </w:r>
          </w:p>
        </w:tc>
      </w:tr>
    </w:tbl>
    <w:p w14:paraId="07CC4E54" w14:textId="77777777" w:rsidR="00340356" w:rsidRPr="00FE4698" w:rsidRDefault="00340356" w:rsidP="009F64B1"/>
    <w:p w14:paraId="43E59FFE"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5B37A4F2"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00BFB14F" w14:textId="77777777" w:rsidR="00A02212" w:rsidRPr="00FE4698" w:rsidRDefault="00A02212" w:rsidP="009F64B1">
      <w:pPr>
        <w:pStyle w:val="Heading1"/>
      </w:pPr>
      <w:r w:rsidRPr="00FE4698">
        <w:lastRenderedPageBreak/>
        <w:t>Part III: Exclusion grounds</w:t>
      </w:r>
    </w:p>
    <w:p w14:paraId="5501CB8F"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40EB1F1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1713A69F"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67EBD443"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5D3AF883" w14:textId="77777777" w:rsidR="00B24FE3" w:rsidRPr="00FE4698" w:rsidRDefault="00B24FE3" w:rsidP="00B24FE3">
      <w:pPr>
        <w:rPr>
          <w:rFonts w:cs="Arial"/>
          <w:szCs w:val="24"/>
          <w:lang w:eastAsia="fr-FR"/>
        </w:rPr>
      </w:pPr>
    </w:p>
    <w:p w14:paraId="3A5CA231" w14:textId="77777777" w:rsidR="00B24FE3" w:rsidRPr="00FE4698" w:rsidRDefault="00B24FE3" w:rsidP="00B24FE3">
      <w:pPr>
        <w:pStyle w:val="SectionTitle"/>
        <w:rPr>
          <w:rFonts w:ascii="Arial" w:hAnsi="Arial" w:cs="Arial"/>
          <w:sz w:val="24"/>
          <w:szCs w:val="24"/>
        </w:rPr>
      </w:pPr>
    </w:p>
    <w:p w14:paraId="0EC6FB29" w14:textId="77777777" w:rsidR="00C32E29" w:rsidRPr="00FE4698" w:rsidRDefault="00A024BC" w:rsidP="009F64B1">
      <w:pPr>
        <w:pStyle w:val="Heading2"/>
      </w:pPr>
      <w:r w:rsidRPr="00FE4698">
        <w:t>A: Grounds relating to criminal convictions</w:t>
      </w:r>
    </w:p>
    <w:p w14:paraId="029E00B5"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These are;</w:t>
      </w:r>
    </w:p>
    <w:p w14:paraId="028DC4B3"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articipation in a criminal organisation</w:t>
      </w:r>
      <w:r w:rsidR="00AC52F7">
        <w:rPr>
          <w:rStyle w:val="legds2"/>
          <w:rFonts w:ascii="Arial" w:hAnsi="Arial" w:cs="Arial"/>
          <w:sz w:val="24"/>
          <w:specVanish w:val="0"/>
        </w:rPr>
        <w:t>;</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13BFA933"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lastRenderedPageBreak/>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3ACACD69"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 in the national law of the economic operator;</w:t>
      </w:r>
    </w:p>
    <w:p w14:paraId="1136F6BB"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4A40D13"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undering or terrorist financing;</w:t>
      </w:r>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24963AAA"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2555E68"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10137CAC"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DAC48A1"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56A2917F"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35B4AC20"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6F3C0C2F"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148FFF9" w14:textId="77777777" w:rsidTr="00034539">
        <w:tc>
          <w:tcPr>
            <w:tcW w:w="1384" w:type="dxa"/>
            <w:tcBorders>
              <w:top w:val="single" w:sz="12" w:space="0" w:color="auto"/>
              <w:left w:val="single" w:sz="12" w:space="0" w:color="auto"/>
              <w:bottom w:val="single" w:sz="6" w:space="0" w:color="auto"/>
              <w:right w:val="single" w:sz="6" w:space="0" w:color="auto"/>
            </w:tcBorders>
          </w:tcPr>
          <w:p w14:paraId="056B3583"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7CF0A127"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366348B5" w14:textId="77777777" w:rsidR="00363CFA" w:rsidRPr="00034539" w:rsidRDefault="00363CFA" w:rsidP="00C24ECD">
            <w:pPr>
              <w:rPr>
                <w:rFonts w:cs="Arial"/>
                <w:szCs w:val="24"/>
              </w:rPr>
            </w:pPr>
            <w:r w:rsidRPr="00034539">
              <w:rPr>
                <w:rFonts w:cs="Arial"/>
                <w:szCs w:val="24"/>
              </w:rPr>
              <w:t>[] Yes [] No</w:t>
            </w:r>
          </w:p>
          <w:p w14:paraId="19E92531" w14:textId="77777777" w:rsidR="00363CFA" w:rsidRPr="00034539" w:rsidRDefault="00363CFA" w:rsidP="00C24ECD">
            <w:pPr>
              <w:rPr>
                <w:rFonts w:cs="Arial"/>
                <w:szCs w:val="24"/>
              </w:rPr>
            </w:pPr>
          </w:p>
          <w:p w14:paraId="20448FAF"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4876A3B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6890AD4D"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11554582"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F5845B3" w14:textId="77777777" w:rsidR="006761D8" w:rsidRPr="00034539" w:rsidRDefault="006761D8" w:rsidP="002F3F1F">
            <w:pPr>
              <w:rPr>
                <w:rFonts w:cs="Arial"/>
                <w:szCs w:val="24"/>
              </w:rPr>
            </w:pPr>
            <w:r w:rsidRPr="00034539">
              <w:rPr>
                <w:rFonts w:cs="Arial"/>
                <w:szCs w:val="24"/>
              </w:rPr>
              <w:t>Web address: [text]</w:t>
            </w:r>
          </w:p>
        </w:tc>
      </w:tr>
      <w:tr w:rsidR="006761D8" w:rsidRPr="00FE4698" w14:paraId="0124072A" w14:textId="77777777" w:rsidTr="00034539">
        <w:trPr>
          <w:trHeight w:val="335"/>
        </w:trPr>
        <w:tc>
          <w:tcPr>
            <w:tcW w:w="1384" w:type="dxa"/>
            <w:vMerge/>
            <w:tcBorders>
              <w:left w:val="single" w:sz="12" w:space="0" w:color="auto"/>
              <w:right w:val="single" w:sz="6" w:space="0" w:color="auto"/>
            </w:tcBorders>
          </w:tcPr>
          <w:p w14:paraId="0A738C75"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0DE02A57"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BC50A2B"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66C4A25E" w14:textId="77777777" w:rsidTr="00034539">
        <w:trPr>
          <w:trHeight w:val="335"/>
        </w:trPr>
        <w:tc>
          <w:tcPr>
            <w:tcW w:w="1384" w:type="dxa"/>
            <w:vMerge/>
            <w:tcBorders>
              <w:left w:val="single" w:sz="12" w:space="0" w:color="auto"/>
              <w:right w:val="single" w:sz="6" w:space="0" w:color="auto"/>
            </w:tcBorders>
          </w:tcPr>
          <w:p w14:paraId="5E338D54"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7AC1BCC2"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57363B2"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5E47E5C3"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2095CFFC"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2E58B63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C5404C6" w14:textId="77777777" w:rsidR="006761D8" w:rsidRPr="00034539" w:rsidRDefault="006761D8" w:rsidP="00D30084">
            <w:pPr>
              <w:rPr>
                <w:rFonts w:cs="Arial"/>
                <w:szCs w:val="24"/>
                <w:lang w:eastAsia="fr-BE"/>
              </w:rPr>
            </w:pPr>
            <w:r w:rsidRPr="00034539">
              <w:rPr>
                <w:rFonts w:cs="Arial"/>
                <w:szCs w:val="24"/>
              </w:rPr>
              <w:t>Date:</w:t>
            </w:r>
            <w:r w:rsidRPr="00034539">
              <w:rPr>
                <w:rFonts w:cs="Arial"/>
                <w:szCs w:val="24"/>
                <w:lang w:eastAsia="fr-BE"/>
              </w:rPr>
              <w:t>[date]</w:t>
            </w:r>
          </w:p>
        </w:tc>
      </w:tr>
      <w:tr w:rsidR="006761D8" w:rsidRPr="00FE4698" w14:paraId="37F4DC02" w14:textId="77777777" w:rsidTr="00034539">
        <w:trPr>
          <w:trHeight w:val="335"/>
        </w:trPr>
        <w:tc>
          <w:tcPr>
            <w:tcW w:w="1384" w:type="dxa"/>
            <w:vMerge/>
            <w:tcBorders>
              <w:left w:val="single" w:sz="12" w:space="0" w:color="auto"/>
              <w:right w:val="single" w:sz="6" w:space="0" w:color="auto"/>
            </w:tcBorders>
          </w:tcPr>
          <w:p w14:paraId="07464EC6"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2F48A8B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17E5E50"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3BA6654D" w14:textId="77777777" w:rsidTr="00034539">
        <w:trPr>
          <w:trHeight w:val="335"/>
        </w:trPr>
        <w:tc>
          <w:tcPr>
            <w:tcW w:w="1384" w:type="dxa"/>
            <w:vMerge/>
            <w:tcBorders>
              <w:left w:val="single" w:sz="12" w:space="0" w:color="auto"/>
              <w:bottom w:val="single" w:sz="6" w:space="0" w:color="auto"/>
              <w:right w:val="single" w:sz="6" w:space="0" w:color="auto"/>
            </w:tcBorders>
          </w:tcPr>
          <w:p w14:paraId="47A9145D"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3C7F133F"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2121B18" w14:textId="77777777" w:rsidR="006761D8" w:rsidRPr="00034539" w:rsidRDefault="006761D8" w:rsidP="00C572E7">
            <w:pPr>
              <w:rPr>
                <w:rFonts w:cs="Arial"/>
                <w:szCs w:val="24"/>
              </w:rPr>
            </w:pPr>
            <w:r w:rsidRPr="00034539">
              <w:rPr>
                <w:rFonts w:cs="Arial"/>
                <w:szCs w:val="24"/>
                <w:lang w:eastAsia="fr-BE"/>
              </w:rPr>
              <w:t>Reason(s):[text]</w:t>
            </w:r>
          </w:p>
        </w:tc>
      </w:tr>
      <w:tr w:rsidR="00363CFA" w:rsidRPr="00FE4698" w14:paraId="72876832" w14:textId="77777777" w:rsidTr="00034539">
        <w:tc>
          <w:tcPr>
            <w:tcW w:w="1384" w:type="dxa"/>
            <w:tcBorders>
              <w:top w:val="single" w:sz="6" w:space="0" w:color="auto"/>
              <w:left w:val="single" w:sz="12" w:space="0" w:color="auto"/>
              <w:bottom w:val="single" w:sz="6" w:space="0" w:color="auto"/>
              <w:right w:val="single" w:sz="6" w:space="0" w:color="auto"/>
            </w:tcBorders>
          </w:tcPr>
          <w:p w14:paraId="7988FEEE"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17A8E700"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5B2AC43"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38CCC4A0"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4FB5288B"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3E1495D"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4C87211"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5A3BDDE0" w14:textId="77777777" w:rsidTr="00B070B3">
        <w:trPr>
          <w:trHeight w:val="213"/>
        </w:trPr>
        <w:tc>
          <w:tcPr>
            <w:tcW w:w="1384" w:type="dxa"/>
            <w:vMerge/>
            <w:tcBorders>
              <w:left w:val="single" w:sz="12" w:space="0" w:color="auto"/>
              <w:bottom w:val="single" w:sz="6" w:space="0" w:color="auto"/>
              <w:right w:val="single" w:sz="6" w:space="0" w:color="auto"/>
            </w:tcBorders>
          </w:tcPr>
          <w:p w14:paraId="22A00EC9"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7163F4A2"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2ACCCDC"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lastRenderedPageBreak/>
              <w:t>[text]</w:t>
            </w:r>
          </w:p>
        </w:tc>
      </w:tr>
      <w:tr w:rsidR="006761D8" w:rsidRPr="00FE4698" w14:paraId="4C9885AB"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5BBBEEE" w14:textId="77777777" w:rsidR="006761D8" w:rsidRPr="00034539" w:rsidRDefault="005963F4" w:rsidP="00A74636">
            <w:pPr>
              <w:rPr>
                <w:rFonts w:cs="Arial"/>
                <w:szCs w:val="24"/>
              </w:rPr>
            </w:pPr>
            <w:r w:rsidRPr="00034539">
              <w:rPr>
                <w:rFonts w:cs="Arial"/>
                <w:szCs w:val="24"/>
              </w:rPr>
              <w:lastRenderedPageBreak/>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4E988128"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B9FCD6C" w14:textId="77777777" w:rsidR="006761D8" w:rsidRPr="00034539" w:rsidRDefault="006761D8" w:rsidP="00A74636">
            <w:pPr>
              <w:rPr>
                <w:rFonts w:cs="Arial"/>
                <w:szCs w:val="24"/>
              </w:rPr>
            </w:pPr>
            <w:r w:rsidRPr="00034539">
              <w:rPr>
                <w:rFonts w:cs="Arial"/>
                <w:szCs w:val="24"/>
              </w:rPr>
              <w:t>Web address: [text]</w:t>
            </w:r>
          </w:p>
        </w:tc>
      </w:tr>
      <w:tr w:rsidR="006761D8" w:rsidRPr="00FE4698" w14:paraId="573486EC" w14:textId="77777777" w:rsidTr="00034539">
        <w:trPr>
          <w:trHeight w:val="335"/>
        </w:trPr>
        <w:tc>
          <w:tcPr>
            <w:tcW w:w="1384" w:type="dxa"/>
            <w:vMerge/>
            <w:tcBorders>
              <w:left w:val="single" w:sz="12" w:space="0" w:color="auto"/>
              <w:right w:val="single" w:sz="6" w:space="0" w:color="auto"/>
            </w:tcBorders>
          </w:tcPr>
          <w:p w14:paraId="124CDE5F"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29FB8F8C"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2BEA7B5"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EBAB0AB" w14:textId="77777777" w:rsidTr="00034539">
        <w:trPr>
          <w:trHeight w:val="335"/>
        </w:trPr>
        <w:tc>
          <w:tcPr>
            <w:tcW w:w="1384" w:type="dxa"/>
            <w:vMerge/>
            <w:tcBorders>
              <w:left w:val="single" w:sz="12" w:space="0" w:color="auto"/>
              <w:right w:val="single" w:sz="6" w:space="0" w:color="auto"/>
            </w:tcBorders>
          </w:tcPr>
          <w:p w14:paraId="1528E01B"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5C2A3383"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5A072246"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222B1014" w14:textId="77777777" w:rsidTr="00034539">
        <w:tc>
          <w:tcPr>
            <w:tcW w:w="1384" w:type="dxa"/>
            <w:tcBorders>
              <w:top w:val="single" w:sz="6" w:space="0" w:color="auto"/>
              <w:left w:val="single" w:sz="12" w:space="0" w:color="auto"/>
              <w:bottom w:val="single" w:sz="6" w:space="0" w:color="auto"/>
              <w:right w:val="single" w:sz="6" w:space="0" w:color="auto"/>
            </w:tcBorders>
          </w:tcPr>
          <w:p w14:paraId="3B1876C6"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34915DE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47CD1853"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401C4A70" w14:textId="77777777" w:rsidTr="00034539">
        <w:tc>
          <w:tcPr>
            <w:tcW w:w="1384" w:type="dxa"/>
            <w:tcBorders>
              <w:top w:val="single" w:sz="6" w:space="0" w:color="auto"/>
              <w:left w:val="single" w:sz="12" w:space="0" w:color="auto"/>
              <w:bottom w:val="single" w:sz="12" w:space="0" w:color="auto"/>
              <w:right w:val="single" w:sz="6" w:space="0" w:color="auto"/>
            </w:tcBorders>
          </w:tcPr>
          <w:p w14:paraId="6914A6A1"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584966BF"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12F79BAF" w14:textId="77777777" w:rsidR="00363CFA" w:rsidRPr="00034539" w:rsidRDefault="00363CFA" w:rsidP="00CA642D">
            <w:pPr>
              <w:rPr>
                <w:rFonts w:cs="Arial"/>
                <w:szCs w:val="24"/>
              </w:rPr>
            </w:pPr>
            <w:r w:rsidRPr="00034539">
              <w:rPr>
                <w:rFonts w:cs="Arial"/>
                <w:szCs w:val="24"/>
                <w:lang w:eastAsia="fr-BE"/>
              </w:rPr>
              <w:t>[text]</w:t>
            </w:r>
          </w:p>
        </w:tc>
      </w:tr>
    </w:tbl>
    <w:p w14:paraId="18607791" w14:textId="77777777" w:rsidR="008269A0" w:rsidRPr="00FE4698" w:rsidRDefault="008269A0" w:rsidP="00C24ECD">
      <w:pPr>
        <w:pStyle w:val="SectionTitle"/>
        <w:rPr>
          <w:rFonts w:ascii="Arial" w:hAnsi="Arial" w:cs="Arial"/>
          <w:w w:val="0"/>
          <w:sz w:val="24"/>
          <w:szCs w:val="24"/>
          <w:lang w:eastAsia="fr-BE"/>
        </w:rPr>
      </w:pPr>
    </w:p>
    <w:p w14:paraId="47D7B717" w14:textId="77777777" w:rsidR="00C24ECD" w:rsidRPr="00FE4698" w:rsidRDefault="00C24ECD" w:rsidP="009F64B1">
      <w:pPr>
        <w:pStyle w:val="Heading2"/>
        <w:rPr>
          <w:w w:val="0"/>
        </w:rPr>
      </w:pPr>
      <w:r w:rsidRPr="00FE4698">
        <w:rPr>
          <w:w w:val="0"/>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3DB0932C"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3997B6C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0C4C1729"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5E214713"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08BB5001" w14:textId="77777777" w:rsidTr="00034539">
        <w:tc>
          <w:tcPr>
            <w:tcW w:w="1384" w:type="dxa"/>
            <w:vMerge w:val="restart"/>
            <w:tcBorders>
              <w:top w:val="single" w:sz="6" w:space="0" w:color="auto"/>
              <w:left w:val="single" w:sz="12" w:space="0" w:color="auto"/>
              <w:right w:val="single" w:sz="6" w:space="0" w:color="auto"/>
            </w:tcBorders>
          </w:tcPr>
          <w:p w14:paraId="3A0ACEB5" w14:textId="77777777" w:rsidR="00422D5B" w:rsidRPr="00034539" w:rsidRDefault="00422D5B" w:rsidP="00245C78">
            <w:pPr>
              <w:rPr>
                <w:rFonts w:cs="Arial"/>
                <w:szCs w:val="24"/>
              </w:rPr>
            </w:pPr>
          </w:p>
          <w:p w14:paraId="4BA8D9C8"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27B7BA4E" w14:textId="77777777" w:rsidR="006761D8" w:rsidRPr="00034539" w:rsidRDefault="006761D8" w:rsidP="00245C78">
            <w:pPr>
              <w:rPr>
                <w:rFonts w:cs="Arial"/>
                <w:szCs w:val="24"/>
              </w:rPr>
            </w:pPr>
          </w:p>
          <w:p w14:paraId="4E730459"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D7AA52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551E5BF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26BA8F36" w14:textId="77777777" w:rsidTr="00034539">
        <w:tc>
          <w:tcPr>
            <w:tcW w:w="1384" w:type="dxa"/>
            <w:vMerge/>
            <w:tcBorders>
              <w:left w:val="single" w:sz="12" w:space="0" w:color="auto"/>
              <w:bottom w:val="single" w:sz="6" w:space="0" w:color="auto"/>
              <w:right w:val="single" w:sz="6" w:space="0" w:color="auto"/>
            </w:tcBorders>
          </w:tcPr>
          <w:p w14:paraId="14F8E319"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2B2CFA6B"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778FA785"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5D1A928D" w14:textId="77777777" w:rsidR="006761D8" w:rsidRPr="00034539" w:rsidRDefault="006761D8" w:rsidP="00CA642D">
            <w:pPr>
              <w:rPr>
                <w:rFonts w:cs="Arial"/>
                <w:szCs w:val="24"/>
                <w:lang w:eastAsia="fr-BE"/>
              </w:rPr>
            </w:pPr>
          </w:p>
          <w:p w14:paraId="5F75012A"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73767EEC"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5E14D41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601A8A5E"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753B2192"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7883CDAE"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1373D502" w14:textId="77777777" w:rsidTr="00034539">
        <w:trPr>
          <w:trHeight w:val="935"/>
        </w:trPr>
        <w:tc>
          <w:tcPr>
            <w:tcW w:w="1384" w:type="dxa"/>
            <w:vMerge/>
            <w:tcBorders>
              <w:left w:val="single" w:sz="12" w:space="0" w:color="auto"/>
              <w:bottom w:val="single" w:sz="6" w:space="0" w:color="auto"/>
              <w:right w:val="single" w:sz="6" w:space="0" w:color="auto"/>
            </w:tcBorders>
          </w:tcPr>
          <w:p w14:paraId="23F02789"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4F2979BA"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052FAEF0" w14:textId="77777777" w:rsidR="002D66CE" w:rsidRPr="00034539" w:rsidRDefault="002D66CE" w:rsidP="00034539">
            <w:pPr>
              <w:jc w:val="left"/>
              <w:rPr>
                <w:rFonts w:cs="Arial"/>
                <w:szCs w:val="24"/>
                <w:lang w:eastAsia="fr-BE"/>
              </w:rPr>
            </w:pPr>
          </w:p>
          <w:p w14:paraId="1156E2EA"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D4BE78D" w14:textId="77777777" w:rsidR="002D66CE" w:rsidRPr="00034539" w:rsidRDefault="002D66CE" w:rsidP="00034539">
            <w:pPr>
              <w:jc w:val="left"/>
              <w:rPr>
                <w:rFonts w:cs="Arial"/>
                <w:szCs w:val="24"/>
                <w:lang w:eastAsia="fr-BE"/>
              </w:rPr>
            </w:pPr>
          </w:p>
          <w:p w14:paraId="73FEDD11"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69A79CED"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5DBF5CB5"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1546153"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6D267142" w14:textId="77777777" w:rsidR="002D66CE" w:rsidRPr="00034539" w:rsidRDefault="002D66CE" w:rsidP="00034539">
            <w:pPr>
              <w:jc w:val="left"/>
              <w:rPr>
                <w:rFonts w:cs="Arial"/>
                <w:szCs w:val="24"/>
              </w:rPr>
            </w:pPr>
          </w:p>
          <w:p w14:paraId="76D3F57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C7C1C03" w14:textId="77777777" w:rsidR="002D66CE" w:rsidRPr="00034539" w:rsidRDefault="002D66CE" w:rsidP="00034539">
            <w:pPr>
              <w:jc w:val="left"/>
              <w:rPr>
                <w:rFonts w:cs="Arial"/>
                <w:szCs w:val="24"/>
              </w:rPr>
            </w:pPr>
          </w:p>
          <w:p w14:paraId="004B73D7"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7EA2301"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5E3C152D"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420548D9"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5FC87D14"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297356B6"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48D253EA"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0AE8468" w14:textId="77777777" w:rsidTr="00034539">
        <w:trPr>
          <w:cantSplit/>
          <w:trHeight w:val="699"/>
        </w:trPr>
        <w:tc>
          <w:tcPr>
            <w:tcW w:w="1384" w:type="dxa"/>
            <w:tcBorders>
              <w:top w:val="single" w:sz="6" w:space="0" w:color="auto"/>
              <w:left w:val="single" w:sz="12" w:space="0" w:color="auto"/>
              <w:right w:val="single" w:sz="6" w:space="0" w:color="auto"/>
            </w:tcBorders>
          </w:tcPr>
          <w:p w14:paraId="7C4DC5E3"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4EAD7E37"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70CFDB6B"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71219719"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00E8ED47" w14:textId="77777777" w:rsidTr="00034539">
        <w:trPr>
          <w:trHeight w:val="699"/>
        </w:trPr>
        <w:tc>
          <w:tcPr>
            <w:tcW w:w="1384" w:type="dxa"/>
            <w:tcBorders>
              <w:left w:val="single" w:sz="12" w:space="0" w:color="auto"/>
              <w:bottom w:val="single" w:sz="6" w:space="0" w:color="auto"/>
              <w:right w:val="single" w:sz="6" w:space="0" w:color="auto"/>
            </w:tcBorders>
          </w:tcPr>
          <w:p w14:paraId="321A5A08"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37FCACFD"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738535B5"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586A4BC0"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64207A2F"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02E37F2F"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6C92DF00"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5981FFCA"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6B3ED28E"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004FB234"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4CFC4CCB" w14:textId="77777777" w:rsidR="00363CFA" w:rsidRPr="00034539" w:rsidRDefault="00EA0072" w:rsidP="00034539">
            <w:pPr>
              <w:jc w:val="left"/>
              <w:rPr>
                <w:rFonts w:cs="Arial"/>
                <w:szCs w:val="24"/>
              </w:rPr>
            </w:pPr>
            <w:r w:rsidRPr="00034539">
              <w:rPr>
                <w:rFonts w:cs="Arial"/>
                <w:szCs w:val="24"/>
              </w:rPr>
              <w:lastRenderedPageBreak/>
              <w:t>3B.1.7</w:t>
            </w:r>
          </w:p>
        </w:tc>
        <w:tc>
          <w:tcPr>
            <w:tcW w:w="4961" w:type="dxa"/>
            <w:tcBorders>
              <w:top w:val="single" w:sz="6" w:space="0" w:color="auto"/>
              <w:left w:val="single" w:sz="12" w:space="0" w:color="auto"/>
              <w:bottom w:val="single" w:sz="6" w:space="0" w:color="auto"/>
              <w:right w:val="single" w:sz="6" w:space="0" w:color="auto"/>
            </w:tcBorders>
          </w:tcPr>
          <w:p w14:paraId="061ADAEC"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4F4D34AC"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FEA9960"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60AF17C"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CDEF452"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71DEFFC3"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0C742227"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5E4EDA8E"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2235E22"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20008369" w14:textId="77777777" w:rsidTr="00034539">
        <w:trPr>
          <w:trHeight w:val="413"/>
        </w:trPr>
        <w:tc>
          <w:tcPr>
            <w:tcW w:w="1384" w:type="dxa"/>
            <w:vMerge/>
            <w:tcBorders>
              <w:left w:val="single" w:sz="12" w:space="0" w:color="auto"/>
              <w:right w:val="single" w:sz="6" w:space="0" w:color="auto"/>
            </w:tcBorders>
          </w:tcPr>
          <w:p w14:paraId="1306CBA3"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06BEDFFE"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63A3DA74"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197EB14D" w14:textId="77777777" w:rsidTr="00034539">
        <w:trPr>
          <w:trHeight w:val="413"/>
        </w:trPr>
        <w:tc>
          <w:tcPr>
            <w:tcW w:w="1384" w:type="dxa"/>
            <w:vMerge/>
            <w:tcBorders>
              <w:left w:val="single" w:sz="12" w:space="0" w:color="auto"/>
              <w:bottom w:val="single" w:sz="12" w:space="0" w:color="auto"/>
              <w:right w:val="single" w:sz="6" w:space="0" w:color="auto"/>
            </w:tcBorders>
          </w:tcPr>
          <w:p w14:paraId="4EBE22DE"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6F4C82AD"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653E137E" w14:textId="77777777" w:rsidR="00294F21" w:rsidRPr="00034539" w:rsidRDefault="00294F21" w:rsidP="003F3920">
            <w:pPr>
              <w:rPr>
                <w:rFonts w:cs="Arial"/>
                <w:szCs w:val="24"/>
              </w:rPr>
            </w:pPr>
            <w:r w:rsidRPr="00034539">
              <w:rPr>
                <w:rFonts w:cs="Arial"/>
                <w:szCs w:val="24"/>
              </w:rPr>
              <w:t>Precise reference of the documentation: [text]</w:t>
            </w:r>
          </w:p>
        </w:tc>
      </w:tr>
    </w:tbl>
    <w:p w14:paraId="2C64995C" w14:textId="77777777" w:rsidR="004E6FB4" w:rsidRPr="00FE4698" w:rsidRDefault="004E6FB4" w:rsidP="00427842">
      <w:pPr>
        <w:jc w:val="center"/>
        <w:rPr>
          <w:rFonts w:cs="Arial"/>
          <w:szCs w:val="24"/>
          <w:lang w:eastAsia="fr-FR"/>
        </w:rPr>
      </w:pPr>
    </w:p>
    <w:p w14:paraId="2A5C35B7"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2E857869"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51692032" w14:textId="77777777" w:rsidR="004E6FB4" w:rsidRPr="00FE4698" w:rsidRDefault="007B23C7" w:rsidP="009F64B1">
      <w:pPr>
        <w:pStyle w:val="Heading2"/>
      </w:pPr>
      <w:r>
        <w:rPr>
          <w:w w:val="0"/>
        </w:rPr>
        <w:t>C</w:t>
      </w:r>
      <w:r w:rsidR="004E6FB4" w:rsidRPr="00FE4698">
        <w:rPr>
          <w:w w:val="0"/>
        </w:rPr>
        <w:t xml:space="preserve">: Grounds relating to </w:t>
      </w:r>
      <w:r w:rsidR="004E6FB4" w:rsidRPr="00FE4698">
        <w:t xml:space="preserve">insolvency, conflicts of interests or </w:t>
      </w:r>
      <w:r w:rsidR="00A43B0E">
        <w:t>prior involvement in the preparation of the procurement procedure</w:t>
      </w:r>
    </w:p>
    <w:p w14:paraId="49050604"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60C497D9"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1025C36"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0298718B" w14:textId="77777777" w:rsidR="004E6FB4" w:rsidRDefault="004E6FB4" w:rsidP="009F64B1"/>
    <w:p w14:paraId="2D488098"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51C3EE1F" w14:textId="77777777" w:rsidTr="002E23CA">
        <w:trPr>
          <w:trHeight w:val="539"/>
        </w:trPr>
        <w:tc>
          <w:tcPr>
            <w:tcW w:w="9464" w:type="dxa"/>
            <w:gridSpan w:val="3"/>
            <w:tcBorders>
              <w:top w:val="nil"/>
              <w:left w:val="nil"/>
              <w:bottom w:val="nil"/>
              <w:right w:val="nil"/>
            </w:tcBorders>
            <w:shd w:val="clear" w:color="auto" w:fill="BFBFBF"/>
          </w:tcPr>
          <w:p w14:paraId="517A094F"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90FD339" w14:textId="77777777" w:rsidTr="002E23CA">
        <w:trPr>
          <w:trHeight w:val="390"/>
        </w:trPr>
        <w:tc>
          <w:tcPr>
            <w:tcW w:w="0" w:type="auto"/>
            <w:gridSpan w:val="2"/>
            <w:tcBorders>
              <w:top w:val="nil"/>
              <w:left w:val="nil"/>
              <w:bottom w:val="single" w:sz="4" w:space="0" w:color="auto"/>
              <w:right w:val="nil"/>
            </w:tcBorders>
            <w:shd w:val="clear" w:color="auto" w:fill="auto"/>
          </w:tcPr>
          <w:p w14:paraId="6492ED9B"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73B2450C" w14:textId="77777777" w:rsidR="00F96432" w:rsidRPr="00034539" w:rsidRDefault="00F96432" w:rsidP="00034539">
            <w:pPr>
              <w:rPr>
                <w:rFonts w:cs="Arial"/>
                <w:b/>
                <w:szCs w:val="24"/>
                <w:lang w:eastAsia="fr-BE"/>
              </w:rPr>
            </w:pPr>
          </w:p>
        </w:tc>
      </w:tr>
      <w:tr w:rsidR="00363CFA" w:rsidRPr="00FE4698" w14:paraId="6305588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0F2700E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65A9DE5"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3D683D52"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5B7BB02E" w14:textId="77777777" w:rsidTr="002E23CA">
        <w:tc>
          <w:tcPr>
            <w:tcW w:w="0" w:type="auto"/>
            <w:tcBorders>
              <w:top w:val="single" w:sz="4" w:space="0" w:color="auto"/>
              <w:left w:val="single" w:sz="4" w:space="0" w:color="auto"/>
              <w:bottom w:val="single" w:sz="4" w:space="0" w:color="auto"/>
              <w:right w:val="single" w:sz="4" w:space="0" w:color="auto"/>
            </w:tcBorders>
          </w:tcPr>
          <w:p w14:paraId="5F229999"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58E6" w14:textId="77777777" w:rsidR="00357A8B" w:rsidRPr="00034539" w:rsidRDefault="00357A8B" w:rsidP="00357A8B">
            <w:pPr>
              <w:jc w:val="left"/>
              <w:rPr>
                <w:rFonts w:cs="Arial"/>
                <w:szCs w:val="24"/>
                <w:lang w:eastAsia="fr-BE"/>
              </w:rPr>
            </w:pPr>
            <w:r w:rsidRPr="00034539">
              <w:rPr>
                <w:rFonts w:cs="Arial"/>
                <w:szCs w:val="24"/>
                <w:lang w:eastAsia="fr-BE"/>
              </w:rPr>
              <w:t>Is the bidder in any of the following situations:</w:t>
            </w:r>
            <w:r w:rsidRPr="00034539">
              <w:rPr>
                <w:rFonts w:cs="Arial"/>
                <w:szCs w:val="24"/>
                <w:lang w:eastAsia="fr-BE"/>
              </w:rPr>
              <w:br/>
            </w:r>
          </w:p>
          <w:p w14:paraId="2A3E52FC"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40268D0"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F6356E2" w14:textId="77777777" w:rsidTr="002E23CA">
        <w:tc>
          <w:tcPr>
            <w:tcW w:w="0" w:type="auto"/>
            <w:tcBorders>
              <w:top w:val="single" w:sz="4" w:space="0" w:color="auto"/>
              <w:left w:val="single" w:sz="4" w:space="0" w:color="auto"/>
              <w:bottom w:val="single" w:sz="4" w:space="0" w:color="auto"/>
              <w:right w:val="single" w:sz="4" w:space="0" w:color="auto"/>
            </w:tcBorders>
          </w:tcPr>
          <w:p w14:paraId="3322AC8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8C63"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1B3878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3CB1554" w14:textId="77777777" w:rsidTr="002E23CA">
        <w:tc>
          <w:tcPr>
            <w:tcW w:w="0" w:type="auto"/>
            <w:tcBorders>
              <w:top w:val="single" w:sz="4" w:space="0" w:color="auto"/>
              <w:left w:val="single" w:sz="4" w:space="0" w:color="auto"/>
              <w:bottom w:val="single" w:sz="4" w:space="0" w:color="auto"/>
              <w:right w:val="single" w:sz="4" w:space="0" w:color="auto"/>
            </w:tcBorders>
          </w:tcPr>
          <w:p w14:paraId="7108D3EC"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EAEF"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5FC9BC"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DE5E574" w14:textId="77777777" w:rsidTr="002E23CA">
        <w:tc>
          <w:tcPr>
            <w:tcW w:w="0" w:type="auto"/>
            <w:tcBorders>
              <w:top w:val="single" w:sz="4" w:space="0" w:color="auto"/>
              <w:left w:val="single" w:sz="4" w:space="0" w:color="auto"/>
              <w:bottom w:val="single" w:sz="4" w:space="0" w:color="auto"/>
              <w:right w:val="single" w:sz="4" w:space="0" w:color="auto"/>
            </w:tcBorders>
          </w:tcPr>
          <w:p w14:paraId="10FDFDCD"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E637B"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C3B66DD"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FA761F0" w14:textId="77777777" w:rsidTr="002E23CA">
        <w:tc>
          <w:tcPr>
            <w:tcW w:w="0" w:type="auto"/>
            <w:tcBorders>
              <w:top w:val="single" w:sz="4" w:space="0" w:color="auto"/>
              <w:left w:val="single" w:sz="4" w:space="0" w:color="auto"/>
              <w:bottom w:val="single" w:sz="4" w:space="0" w:color="auto"/>
              <w:right w:val="single" w:sz="4" w:space="0" w:color="auto"/>
            </w:tcBorders>
          </w:tcPr>
          <w:p w14:paraId="57A083A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3AB"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DBC1D2"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13C83EB3" w14:textId="77777777" w:rsidTr="002E23CA">
        <w:tc>
          <w:tcPr>
            <w:tcW w:w="0" w:type="auto"/>
            <w:tcBorders>
              <w:top w:val="single" w:sz="4" w:space="0" w:color="auto"/>
              <w:left w:val="single" w:sz="4" w:space="0" w:color="auto"/>
              <w:bottom w:val="single" w:sz="4" w:space="0" w:color="auto"/>
              <w:right w:val="single" w:sz="4" w:space="0" w:color="auto"/>
            </w:tcBorders>
          </w:tcPr>
          <w:p w14:paraId="33652D6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5E07"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3000B8E"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DB683C3" w14:textId="77777777" w:rsidTr="002E23CA">
        <w:tc>
          <w:tcPr>
            <w:tcW w:w="0" w:type="auto"/>
            <w:tcBorders>
              <w:top w:val="single" w:sz="4" w:space="0" w:color="auto"/>
              <w:left w:val="single" w:sz="4" w:space="0" w:color="auto"/>
              <w:bottom w:val="single" w:sz="4" w:space="0" w:color="auto"/>
              <w:right w:val="single" w:sz="4" w:space="0" w:color="auto"/>
            </w:tcBorders>
          </w:tcPr>
          <w:p w14:paraId="041A130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9748"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B097A6"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25C2C74D" w14:textId="77777777" w:rsidTr="002E23CA">
        <w:tc>
          <w:tcPr>
            <w:tcW w:w="0" w:type="auto"/>
            <w:tcBorders>
              <w:top w:val="single" w:sz="4" w:space="0" w:color="auto"/>
              <w:left w:val="single" w:sz="4" w:space="0" w:color="auto"/>
              <w:bottom w:val="single" w:sz="4" w:space="0" w:color="auto"/>
              <w:right w:val="single" w:sz="4" w:space="0" w:color="auto"/>
            </w:tcBorders>
          </w:tcPr>
          <w:p w14:paraId="1DE99C1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014B"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 xml:space="preserve">please indicate the reasons for being able nevertheless to perform the contract, taking into </w:t>
            </w:r>
            <w:r w:rsidRPr="00034539">
              <w:rPr>
                <w:rFonts w:cs="Arial"/>
                <w:szCs w:val="24"/>
                <w:lang w:eastAsia="fr-BE"/>
              </w:rPr>
              <w:lastRenderedPageBreak/>
              <w:t>account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995E48" w14:textId="77777777" w:rsidR="00357A8B" w:rsidRPr="00034539" w:rsidRDefault="00357A8B" w:rsidP="00357A8B">
            <w:pPr>
              <w:jc w:val="left"/>
              <w:rPr>
                <w:rFonts w:cs="Arial"/>
                <w:szCs w:val="24"/>
                <w:lang w:eastAsia="fr-BE"/>
              </w:rPr>
            </w:pPr>
            <w:r w:rsidRPr="00034539">
              <w:rPr>
                <w:rFonts w:cs="Arial"/>
                <w:szCs w:val="24"/>
                <w:lang w:eastAsia="fr-BE"/>
              </w:rPr>
              <w:lastRenderedPageBreak/>
              <w:t>[text]</w:t>
            </w:r>
            <w:r w:rsidRPr="00034539">
              <w:rPr>
                <w:rFonts w:cs="Arial"/>
                <w:szCs w:val="24"/>
                <w:lang w:eastAsia="fr-BE"/>
              </w:rPr>
              <w:br/>
            </w:r>
            <w:r w:rsidRPr="00034539">
              <w:rPr>
                <w:rFonts w:cs="Arial"/>
                <w:szCs w:val="24"/>
                <w:lang w:eastAsia="fr-BE"/>
              </w:rPr>
              <w:br/>
            </w:r>
            <w:r w:rsidRPr="00034539">
              <w:rPr>
                <w:rFonts w:cs="Arial"/>
                <w:szCs w:val="24"/>
                <w:lang w:eastAsia="fr-BE"/>
              </w:rPr>
              <w:lastRenderedPageBreak/>
              <w:br/>
            </w:r>
            <w:r w:rsidRPr="00034539">
              <w:rPr>
                <w:rFonts w:cs="Arial"/>
                <w:szCs w:val="24"/>
                <w:lang w:eastAsia="fr-BE"/>
              </w:rPr>
              <w:br/>
            </w:r>
          </w:p>
        </w:tc>
      </w:tr>
      <w:tr w:rsidR="00357A8B" w:rsidRPr="00FE4698" w14:paraId="0C62879A" w14:textId="77777777" w:rsidTr="002E23CA">
        <w:tc>
          <w:tcPr>
            <w:tcW w:w="0" w:type="auto"/>
            <w:tcBorders>
              <w:top w:val="single" w:sz="4" w:space="0" w:color="auto"/>
              <w:left w:val="single" w:sz="4" w:space="0" w:color="auto"/>
              <w:bottom w:val="single" w:sz="4" w:space="0" w:color="auto"/>
              <w:right w:val="single" w:sz="4" w:space="0" w:color="auto"/>
            </w:tcBorders>
          </w:tcPr>
          <w:p w14:paraId="3C6491F7" w14:textId="77777777" w:rsidR="00357A8B" w:rsidRPr="00034539" w:rsidRDefault="000B6F5C" w:rsidP="00357A8B">
            <w:pPr>
              <w:jc w:val="left"/>
              <w:rPr>
                <w:rFonts w:cs="Arial"/>
                <w:szCs w:val="24"/>
              </w:rPr>
            </w:pPr>
            <w:r>
              <w:rPr>
                <w:rFonts w:cs="Arial"/>
                <w:szCs w:val="24"/>
              </w:rPr>
              <w:lastRenderedPageBreak/>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8506"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3C1E48"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3591A513"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3AF8D173"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687EC96"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578C1F17"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2B7CFC44" w14:textId="77777777" w:rsidTr="002E23CA">
        <w:tc>
          <w:tcPr>
            <w:tcW w:w="0" w:type="auto"/>
            <w:tcBorders>
              <w:top w:val="single" w:sz="4" w:space="0" w:color="auto"/>
              <w:left w:val="single" w:sz="4" w:space="0" w:color="auto"/>
              <w:bottom w:val="single" w:sz="4" w:space="0" w:color="auto"/>
              <w:right w:val="single" w:sz="4" w:space="0" w:color="auto"/>
            </w:tcBorders>
          </w:tcPr>
          <w:p w14:paraId="2F769D13"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4AD34"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2592C9"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0FC2FFB6" w14:textId="77777777" w:rsidTr="002E23CA">
        <w:tc>
          <w:tcPr>
            <w:tcW w:w="0" w:type="auto"/>
            <w:tcBorders>
              <w:top w:val="single" w:sz="4" w:space="0" w:color="auto"/>
              <w:left w:val="single" w:sz="4" w:space="0" w:color="auto"/>
              <w:bottom w:val="single" w:sz="4" w:space="0" w:color="auto"/>
              <w:right w:val="single" w:sz="4" w:space="0" w:color="auto"/>
            </w:tcBorders>
          </w:tcPr>
          <w:p w14:paraId="74E68EF9"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D13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2F29820"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4D06758E"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6D894CD"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DD15256"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250B396"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2E4A853E" w14:textId="77777777" w:rsidTr="002E23CA">
        <w:tc>
          <w:tcPr>
            <w:tcW w:w="0" w:type="auto"/>
            <w:tcBorders>
              <w:top w:val="single" w:sz="4" w:space="0" w:color="auto"/>
              <w:left w:val="single" w:sz="4" w:space="0" w:color="auto"/>
              <w:bottom w:val="single" w:sz="4" w:space="0" w:color="auto"/>
              <w:right w:val="single" w:sz="4" w:space="0" w:color="auto"/>
            </w:tcBorders>
          </w:tcPr>
          <w:p w14:paraId="0BD8B04A"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FC959"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0C133B"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16ABF9FF" w14:textId="77777777" w:rsidTr="002E23CA">
        <w:tc>
          <w:tcPr>
            <w:tcW w:w="0" w:type="auto"/>
            <w:tcBorders>
              <w:top w:val="single" w:sz="4" w:space="0" w:color="auto"/>
              <w:left w:val="single" w:sz="4" w:space="0" w:color="auto"/>
              <w:bottom w:val="single" w:sz="4" w:space="0" w:color="auto"/>
              <w:right w:val="single" w:sz="4" w:space="0" w:color="auto"/>
            </w:tcBorders>
          </w:tcPr>
          <w:p w14:paraId="7BE667F2"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B99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893518B"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01738EEB" w14:textId="77777777" w:rsidTr="002E23CA">
        <w:tc>
          <w:tcPr>
            <w:tcW w:w="0" w:type="auto"/>
            <w:tcBorders>
              <w:top w:val="single" w:sz="4" w:space="0" w:color="auto"/>
              <w:left w:val="nil"/>
              <w:bottom w:val="single" w:sz="4" w:space="0" w:color="auto"/>
              <w:right w:val="nil"/>
            </w:tcBorders>
          </w:tcPr>
          <w:p w14:paraId="5EA25D76"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15E8700E" w14:textId="77777777" w:rsidR="00763FA9" w:rsidRDefault="00763FA9" w:rsidP="0048422E">
            <w:pPr>
              <w:pStyle w:val="SectionTitle"/>
              <w:rPr>
                <w:rFonts w:ascii="Arial" w:hAnsi="Arial" w:cs="Arial"/>
                <w:w w:val="0"/>
                <w:sz w:val="24"/>
                <w:szCs w:val="24"/>
                <w:lang w:eastAsia="fr-BE"/>
              </w:rPr>
            </w:pPr>
          </w:p>
          <w:p w14:paraId="111F8A0D"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01FFDAB6"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4F761E41" w14:textId="77777777" w:rsidR="00F96432" w:rsidRPr="00034539" w:rsidRDefault="00F96432" w:rsidP="00034539">
            <w:pPr>
              <w:rPr>
                <w:rFonts w:cs="Arial"/>
                <w:szCs w:val="24"/>
                <w:lang w:eastAsia="fr-BE"/>
              </w:rPr>
            </w:pPr>
          </w:p>
        </w:tc>
      </w:tr>
      <w:tr w:rsidR="0048422E" w:rsidRPr="00FE4698" w14:paraId="0E3765EB"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493E75AF" w14:textId="77777777" w:rsidR="0048422E" w:rsidRPr="00034539" w:rsidRDefault="0048422E"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C3589C5" w14:textId="77777777" w:rsidR="0048422E" w:rsidRPr="00034539" w:rsidRDefault="0048422E" w:rsidP="009F64B1">
            <w:pPr>
              <w:pStyle w:val="Heading1"/>
            </w:pPr>
            <w:r w:rsidRPr="00034539">
              <w:t>Information concerning possible blacklisting</w:t>
            </w:r>
            <w:r w:rsidR="00AF611B">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2CF35602" w14:textId="77777777" w:rsidR="0048422E" w:rsidRPr="00034539" w:rsidRDefault="0048422E" w:rsidP="009F64B1">
            <w:pPr>
              <w:pStyle w:val="Heading1"/>
            </w:pPr>
            <w:r w:rsidRPr="00034539">
              <w:t>Answer</w:t>
            </w:r>
          </w:p>
        </w:tc>
      </w:tr>
      <w:tr w:rsidR="00363CFA" w:rsidRPr="00FE4698" w14:paraId="6583C073" w14:textId="77777777" w:rsidTr="002E23CA">
        <w:tc>
          <w:tcPr>
            <w:tcW w:w="0" w:type="auto"/>
            <w:tcBorders>
              <w:top w:val="single" w:sz="4" w:space="0" w:color="auto"/>
              <w:left w:val="single" w:sz="4" w:space="0" w:color="auto"/>
              <w:bottom w:val="single" w:sz="4" w:space="0" w:color="auto"/>
              <w:right w:val="single" w:sz="4" w:space="0" w:color="auto"/>
            </w:tcBorders>
          </w:tcPr>
          <w:p w14:paraId="7E4D9E04"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01C2"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r w:rsidR="00DF32C6" w:rsidRPr="00DF32C6">
              <w:rPr>
                <w:rFonts w:cs="Arial"/>
                <w:szCs w:val="24"/>
                <w:lang w:val="mt-MT" w:eastAsia="fr-BE"/>
              </w:rPr>
              <w:t>relating to employment law</w:t>
            </w:r>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B41E28"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6EF5C497" w14:textId="77777777" w:rsidR="00363CFA" w:rsidRPr="00034539" w:rsidRDefault="00363CFA" w:rsidP="00034539">
            <w:pPr>
              <w:rPr>
                <w:rFonts w:cs="Arial"/>
                <w:w w:val="0"/>
                <w:szCs w:val="24"/>
                <w:lang w:eastAsia="fr-BE"/>
              </w:rPr>
            </w:pPr>
          </w:p>
        </w:tc>
      </w:tr>
      <w:tr w:rsidR="00363CFA" w:rsidRPr="00FE4698" w14:paraId="7E46EE77" w14:textId="77777777" w:rsidTr="002E23CA">
        <w:tc>
          <w:tcPr>
            <w:tcW w:w="0" w:type="auto"/>
            <w:tcBorders>
              <w:top w:val="single" w:sz="4" w:space="0" w:color="auto"/>
              <w:left w:val="single" w:sz="4" w:space="0" w:color="auto"/>
              <w:bottom w:val="single" w:sz="4" w:space="0" w:color="auto"/>
              <w:right w:val="single" w:sz="4" w:space="0" w:color="auto"/>
            </w:tcBorders>
          </w:tcPr>
          <w:p w14:paraId="0A7AF5B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8B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96F523"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276B115A" w14:textId="77777777" w:rsidTr="002E23CA">
        <w:tc>
          <w:tcPr>
            <w:tcW w:w="0" w:type="auto"/>
            <w:tcBorders>
              <w:top w:val="single" w:sz="4" w:space="0" w:color="auto"/>
              <w:left w:val="single" w:sz="4" w:space="0" w:color="auto"/>
              <w:bottom w:val="single" w:sz="4" w:space="0" w:color="auto"/>
              <w:right w:val="single" w:sz="4" w:space="0" w:color="auto"/>
            </w:tcBorders>
          </w:tcPr>
          <w:p w14:paraId="023758A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9C50"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92C66A8"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029DC2DB" w14:textId="77777777" w:rsidTr="002E23CA">
        <w:tc>
          <w:tcPr>
            <w:tcW w:w="0" w:type="auto"/>
            <w:tcBorders>
              <w:top w:val="single" w:sz="4" w:space="0" w:color="auto"/>
              <w:left w:val="single" w:sz="4" w:space="0" w:color="auto"/>
              <w:bottom w:val="single" w:sz="4" w:space="0" w:color="auto"/>
              <w:right w:val="single" w:sz="4" w:space="0" w:color="auto"/>
            </w:tcBorders>
          </w:tcPr>
          <w:p w14:paraId="518566C3"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221B"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05D226D"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1FFE876A" w14:textId="77777777" w:rsidR="005D6A36" w:rsidRPr="00034539" w:rsidRDefault="005D6A36" w:rsidP="00034539">
            <w:pPr>
              <w:rPr>
                <w:rFonts w:cs="Arial"/>
                <w:szCs w:val="24"/>
                <w:lang w:eastAsia="fr-BE"/>
              </w:rPr>
            </w:pPr>
          </w:p>
        </w:tc>
      </w:tr>
      <w:tr w:rsidR="00363CFA" w:rsidRPr="00FE4698" w14:paraId="05CD0C52" w14:textId="77777777" w:rsidTr="002E23CA">
        <w:tc>
          <w:tcPr>
            <w:tcW w:w="0" w:type="auto"/>
            <w:tcBorders>
              <w:top w:val="single" w:sz="4" w:space="0" w:color="auto"/>
              <w:left w:val="single" w:sz="4" w:space="0" w:color="auto"/>
              <w:bottom w:val="single" w:sz="4" w:space="0" w:color="auto"/>
              <w:right w:val="single" w:sz="4" w:space="0" w:color="auto"/>
            </w:tcBorders>
          </w:tcPr>
          <w:p w14:paraId="7948FAC3"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F550"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77F32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23B8DB98" w14:textId="77777777" w:rsidR="00363CFA" w:rsidRPr="00034539" w:rsidRDefault="00363CFA" w:rsidP="00034539">
            <w:pPr>
              <w:jc w:val="left"/>
              <w:rPr>
                <w:rFonts w:cs="Arial"/>
                <w:szCs w:val="24"/>
                <w:lang w:eastAsia="fr-BE"/>
              </w:rPr>
            </w:pPr>
          </w:p>
        </w:tc>
      </w:tr>
      <w:tr w:rsidR="00743F43" w:rsidRPr="00FE4698" w14:paraId="02DD48F0"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265E5ED0" w14:textId="77777777" w:rsidR="00743F43" w:rsidRPr="00034539" w:rsidRDefault="00743F43"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680DCF" w14:textId="77777777" w:rsidR="00743F43" w:rsidRPr="00034539" w:rsidRDefault="00743F43" w:rsidP="009F64B1">
            <w:pPr>
              <w:pStyle w:val="Heading1"/>
            </w:pPr>
            <w:r w:rsidRPr="00034539">
              <w:t>Information concerning possible blacklisting</w:t>
            </w:r>
            <w:r>
              <w:t xml:space="preserve"> related to </w:t>
            </w:r>
            <w:r w:rsidR="0026306D">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BE6732C" w14:textId="77777777" w:rsidR="00743F43" w:rsidRPr="00034539" w:rsidRDefault="00743F43" w:rsidP="009F64B1">
            <w:pPr>
              <w:pStyle w:val="Heading1"/>
            </w:pPr>
            <w:r w:rsidRPr="00034539">
              <w:t>Answer</w:t>
            </w:r>
          </w:p>
        </w:tc>
      </w:tr>
      <w:tr w:rsidR="00363CFA" w:rsidRPr="00FE4698" w14:paraId="5FCF70DD"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7E43CCAA"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0A0F9FC8"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1471762E"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58A560AF"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3429CA4B"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2426A53"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08F5CC25"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6028DCF7"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5B7B1115" w14:textId="77777777" w:rsidR="00363CFA" w:rsidRPr="00034539" w:rsidRDefault="002E23CA" w:rsidP="00034539">
            <w:pPr>
              <w:jc w:val="left"/>
              <w:rPr>
                <w:rFonts w:cs="Arial"/>
                <w:szCs w:val="24"/>
                <w:lang w:eastAsia="fr-BE"/>
              </w:rPr>
            </w:pPr>
            <w:r>
              <w:rPr>
                <w:rFonts w:cs="Arial"/>
                <w:szCs w:val="24"/>
                <w:lang w:eastAsia="fr-BE"/>
              </w:rPr>
              <w:lastRenderedPageBreak/>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B4B47F8"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214B9CE"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176358A7"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1AB1D45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2CA517"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2C62AC3"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4B8B0962"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594CC207"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70BC6BB2"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077C6DC0"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07504083"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2FF3DC01" w14:textId="77777777" w:rsidR="00004C30" w:rsidRPr="00034539" w:rsidRDefault="00004C30" w:rsidP="009F64B1">
            <w:pPr>
              <w:pStyle w:val="Heading1"/>
            </w:pPr>
            <w:r w:rsidRPr="00034539">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94BDF51" w14:textId="77777777" w:rsidR="00004C30" w:rsidRPr="00034539" w:rsidRDefault="00004C30" w:rsidP="009F64B1">
            <w:pPr>
              <w:pStyle w:val="Heading1"/>
            </w:pPr>
            <w:r w:rsidRPr="00034539">
              <w:t>Information concerning possible blacklisting</w:t>
            </w:r>
            <w: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2EC2EECF" w14:textId="77777777" w:rsidR="00004C30" w:rsidRPr="00034539" w:rsidRDefault="00004C30" w:rsidP="009F64B1">
            <w:pPr>
              <w:pStyle w:val="Heading1"/>
            </w:pPr>
            <w:r w:rsidRPr="00034539">
              <w:t>Answer</w:t>
            </w:r>
          </w:p>
        </w:tc>
      </w:tr>
      <w:tr w:rsidR="00363CFA" w:rsidRPr="00FE4698" w14:paraId="693A3EE8"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2CC795BE"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7FC85DAE"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44BEDD3D"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0FA149CC"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7A8C2AA3"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6E4C9FAE"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0C96C8C8"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7E6F938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3998BFD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3405A0A9"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56F13448"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D3B7DB6"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197BBF65"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3B6A4A40"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77AF5ACE"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60C400DD" w14:textId="77777777" w:rsidTr="002E23CA">
        <w:trPr>
          <w:trHeight w:val="329"/>
        </w:trPr>
        <w:tc>
          <w:tcPr>
            <w:tcW w:w="0" w:type="auto"/>
            <w:tcBorders>
              <w:top w:val="single" w:sz="4" w:space="0" w:color="auto"/>
              <w:left w:val="nil"/>
              <w:bottom w:val="single" w:sz="4" w:space="0" w:color="auto"/>
              <w:right w:val="nil"/>
            </w:tcBorders>
          </w:tcPr>
          <w:p w14:paraId="0E525FC0"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092FF7CF"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0427660" w14:textId="77777777" w:rsidR="00004C30" w:rsidRPr="00034539" w:rsidRDefault="00004C30" w:rsidP="00004C30">
            <w:pPr>
              <w:jc w:val="left"/>
              <w:rPr>
                <w:rFonts w:cs="Arial"/>
                <w:szCs w:val="24"/>
                <w:lang w:eastAsia="fr-BE"/>
              </w:rPr>
            </w:pPr>
          </w:p>
        </w:tc>
      </w:tr>
      <w:tr w:rsidR="00004C30" w:rsidRPr="00FE4698" w14:paraId="72CB80DE"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5A61FCC5"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C2AED46"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15DDA339"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4084F46A"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041BC993"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3910C8DF"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53F6DCE4"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7FBA7C2"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47A15B54"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43970AC"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A43113"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529A9A10"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5C5F68B5"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340E08A"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F2E07A"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357C1049"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10152777"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1697B6EE"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555192DD"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6831AB4E" w14:textId="77777777" w:rsidTr="002E23CA">
        <w:trPr>
          <w:trHeight w:val="345"/>
        </w:trPr>
        <w:tc>
          <w:tcPr>
            <w:tcW w:w="0" w:type="auto"/>
            <w:tcBorders>
              <w:top w:val="single" w:sz="4" w:space="0" w:color="auto"/>
              <w:left w:val="nil"/>
              <w:bottom w:val="single" w:sz="4" w:space="0" w:color="auto"/>
              <w:right w:val="nil"/>
            </w:tcBorders>
          </w:tcPr>
          <w:p w14:paraId="73899EDA"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01A005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72F97CB2" w14:textId="77777777" w:rsidR="00004C30" w:rsidRPr="00034539" w:rsidRDefault="00004C30" w:rsidP="00004C30">
            <w:pPr>
              <w:jc w:val="left"/>
              <w:rPr>
                <w:rFonts w:cs="Arial"/>
                <w:szCs w:val="24"/>
                <w:lang w:eastAsia="fr-BE"/>
              </w:rPr>
            </w:pPr>
          </w:p>
        </w:tc>
      </w:tr>
      <w:tr w:rsidR="00004C30" w:rsidRPr="00FE4698" w14:paraId="593D8760"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5485B144"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27EE670E"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7FF44665"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1C3DEB12" w14:textId="77777777" w:rsidTr="002E23CA">
        <w:trPr>
          <w:trHeight w:val="1618"/>
        </w:trPr>
        <w:tc>
          <w:tcPr>
            <w:tcW w:w="0" w:type="auto"/>
            <w:tcBorders>
              <w:top w:val="single" w:sz="4" w:space="0" w:color="auto"/>
              <w:left w:val="single" w:sz="4" w:space="0" w:color="auto"/>
              <w:right w:val="single" w:sz="6" w:space="0" w:color="auto"/>
            </w:tcBorders>
          </w:tcPr>
          <w:p w14:paraId="287F634A"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A10D990"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confirm that:</w:t>
            </w:r>
            <w:r w:rsidRPr="00034539">
              <w:rPr>
                <w:rFonts w:cs="Arial"/>
                <w:szCs w:val="24"/>
              </w:rPr>
              <w:br/>
            </w:r>
          </w:p>
          <w:p w14:paraId="33772E53"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7E38E4CA" w14:textId="77777777" w:rsidR="003161AF" w:rsidRDefault="00004C30" w:rsidP="00004C30">
            <w:pPr>
              <w:jc w:val="left"/>
              <w:rPr>
                <w:rFonts w:cs="Arial"/>
                <w:szCs w:val="24"/>
                <w:lang w:eastAsia="fr-BE"/>
              </w:rPr>
            </w:pPr>
            <w:r w:rsidRPr="00034539">
              <w:rPr>
                <w:rFonts w:cs="Arial"/>
                <w:szCs w:val="24"/>
                <w:lang w:eastAsia="fr-BE"/>
              </w:rPr>
              <w:br/>
            </w:r>
          </w:p>
          <w:p w14:paraId="67AE13E3"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368CC75A" w14:textId="77777777" w:rsidTr="002E23CA">
        <w:trPr>
          <w:trHeight w:val="425"/>
        </w:trPr>
        <w:tc>
          <w:tcPr>
            <w:tcW w:w="0" w:type="auto"/>
            <w:tcBorders>
              <w:left w:val="single" w:sz="4" w:space="0" w:color="auto"/>
              <w:right w:val="single" w:sz="6" w:space="0" w:color="auto"/>
            </w:tcBorders>
          </w:tcPr>
          <w:p w14:paraId="0E6FD1D5"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72D18602" w14:textId="77777777" w:rsidR="00004C30" w:rsidRPr="00034539" w:rsidRDefault="00004C30" w:rsidP="00A339E2">
            <w:pPr>
              <w:ind w:left="720"/>
              <w:jc w:val="left"/>
              <w:rPr>
                <w:rFonts w:cs="Arial"/>
                <w:szCs w:val="24"/>
              </w:rPr>
            </w:pPr>
            <w:r w:rsidRPr="00034539">
              <w:rPr>
                <w:rFonts w:cs="Arial"/>
                <w:szCs w:val="24"/>
              </w:rPr>
              <w:t xml:space="preserve">b) </w:t>
            </w:r>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6B0EEC51"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720FBFD4" w14:textId="77777777" w:rsidTr="003161AF">
        <w:trPr>
          <w:trHeight w:val="932"/>
        </w:trPr>
        <w:tc>
          <w:tcPr>
            <w:tcW w:w="0" w:type="auto"/>
            <w:tcBorders>
              <w:left w:val="single" w:sz="4" w:space="0" w:color="auto"/>
              <w:right w:val="single" w:sz="6" w:space="0" w:color="auto"/>
            </w:tcBorders>
          </w:tcPr>
          <w:p w14:paraId="51C89F23" w14:textId="77777777" w:rsidR="00004C30" w:rsidRPr="00034539" w:rsidRDefault="003C5FBB" w:rsidP="00004C30">
            <w:pPr>
              <w:jc w:val="left"/>
              <w:rPr>
                <w:rFonts w:cs="Arial"/>
                <w:szCs w:val="24"/>
              </w:rPr>
            </w:pPr>
            <w:r>
              <w:rPr>
                <w:rFonts w:cs="Arial"/>
                <w:szCs w:val="24"/>
              </w:rPr>
              <w:lastRenderedPageBreak/>
              <w:t>3D.</w:t>
            </w:r>
            <w:r w:rsidR="00004C30" w:rsidRPr="00034539">
              <w:rPr>
                <w:rFonts w:cs="Arial"/>
                <w:szCs w:val="24"/>
              </w:rPr>
              <w:t>5.3</w:t>
            </w:r>
          </w:p>
        </w:tc>
        <w:tc>
          <w:tcPr>
            <w:tcW w:w="0" w:type="auto"/>
            <w:tcBorders>
              <w:left w:val="single" w:sz="4" w:space="0" w:color="auto"/>
              <w:right w:val="single" w:sz="6" w:space="0" w:color="auto"/>
            </w:tcBorders>
          </w:tcPr>
          <w:p w14:paraId="188DDA95" w14:textId="77777777" w:rsidR="00004C30" w:rsidRPr="00034539" w:rsidRDefault="00004C30" w:rsidP="0035771D">
            <w:pPr>
              <w:ind w:left="720"/>
              <w:jc w:val="left"/>
              <w:rPr>
                <w:rFonts w:cs="Arial"/>
                <w:szCs w:val="24"/>
              </w:rPr>
            </w:pPr>
            <w:r w:rsidRPr="00034539">
              <w:rPr>
                <w:rFonts w:cs="Arial"/>
                <w:szCs w:val="24"/>
              </w:rPr>
              <w:t xml:space="preserve">c) It </w:t>
            </w:r>
            <w:r w:rsidR="00B2403A">
              <w:rPr>
                <w:rFonts w:cs="Arial"/>
                <w:szCs w:val="24"/>
              </w:rPr>
              <w:t xml:space="preserve"> </w:t>
            </w:r>
            <w:r w:rsidRPr="00034539">
              <w:rPr>
                <w:rFonts w:cs="Arial"/>
                <w:szCs w:val="24"/>
              </w:rPr>
              <w:t>has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150749F1" w14:textId="77777777" w:rsidR="0035771D" w:rsidRDefault="00004C30" w:rsidP="00004C30">
            <w:pPr>
              <w:jc w:val="left"/>
              <w:rPr>
                <w:rFonts w:cs="Arial"/>
                <w:szCs w:val="24"/>
                <w:lang w:eastAsia="fr-BE"/>
              </w:rPr>
            </w:pPr>
            <w:r w:rsidRPr="00034539">
              <w:rPr>
                <w:rFonts w:cs="Arial"/>
                <w:szCs w:val="24"/>
                <w:lang w:eastAsia="fr-BE"/>
              </w:rPr>
              <w:t>[] Yes [] No</w:t>
            </w:r>
          </w:p>
          <w:p w14:paraId="53AC64C9" w14:textId="77777777" w:rsidR="0035771D" w:rsidRDefault="0035771D" w:rsidP="0035771D">
            <w:pPr>
              <w:rPr>
                <w:rFonts w:cs="Arial"/>
                <w:szCs w:val="24"/>
                <w:lang w:eastAsia="fr-BE"/>
              </w:rPr>
            </w:pPr>
          </w:p>
          <w:p w14:paraId="17A362BE"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486E673F" w14:textId="77777777" w:rsidTr="003161AF">
        <w:trPr>
          <w:trHeight w:val="932"/>
        </w:trPr>
        <w:tc>
          <w:tcPr>
            <w:tcW w:w="0" w:type="auto"/>
            <w:tcBorders>
              <w:left w:val="single" w:sz="4" w:space="0" w:color="auto"/>
              <w:right w:val="single" w:sz="6" w:space="0" w:color="auto"/>
            </w:tcBorders>
          </w:tcPr>
          <w:p w14:paraId="613F19AE"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CC9172E"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98B19EC"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7EBB7712" w14:textId="77777777" w:rsidTr="003161AF">
        <w:trPr>
          <w:trHeight w:val="932"/>
        </w:trPr>
        <w:tc>
          <w:tcPr>
            <w:tcW w:w="0" w:type="auto"/>
            <w:tcBorders>
              <w:left w:val="single" w:sz="4" w:space="0" w:color="auto"/>
              <w:right w:val="single" w:sz="6" w:space="0" w:color="auto"/>
            </w:tcBorders>
          </w:tcPr>
          <w:p w14:paraId="4E7BC709"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7D8F745D"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3701AA9"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35DF38A1"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78D3D7C9"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20A29B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undue influence on the decision making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0AF00AE9"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52F0001B" w14:textId="77777777" w:rsidTr="007A1BBE">
        <w:trPr>
          <w:trHeight w:val="1615"/>
        </w:trPr>
        <w:tc>
          <w:tcPr>
            <w:tcW w:w="0" w:type="auto"/>
            <w:tcBorders>
              <w:left w:val="single" w:sz="4" w:space="0" w:color="auto"/>
              <w:right w:val="single" w:sz="6" w:space="0" w:color="auto"/>
            </w:tcBorders>
          </w:tcPr>
          <w:p w14:paraId="4F8C43DE"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53146B26"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515F5FEE"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35097C23" w14:textId="77777777" w:rsidTr="005B0E1E">
        <w:trPr>
          <w:trHeight w:val="1159"/>
        </w:trPr>
        <w:tc>
          <w:tcPr>
            <w:tcW w:w="0" w:type="auto"/>
            <w:tcBorders>
              <w:left w:val="single" w:sz="4" w:space="0" w:color="auto"/>
              <w:right w:val="single" w:sz="6" w:space="0" w:color="auto"/>
            </w:tcBorders>
          </w:tcPr>
          <w:p w14:paraId="5C40F30F"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42B96BD4"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E6A74A3"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57172742" w14:textId="77777777" w:rsidTr="005B0E1E">
        <w:trPr>
          <w:trHeight w:val="1119"/>
        </w:trPr>
        <w:tc>
          <w:tcPr>
            <w:tcW w:w="0" w:type="auto"/>
            <w:tcBorders>
              <w:left w:val="single" w:sz="4" w:space="0" w:color="auto"/>
              <w:right w:val="single" w:sz="6" w:space="0" w:color="auto"/>
            </w:tcBorders>
          </w:tcPr>
          <w:p w14:paraId="47EC2C45"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4A6B3FF0"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sidR="00AD4F04">
              <w:rPr>
                <w:rFonts w:cs="Arial"/>
                <w:szCs w:val="24"/>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F80B11C"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57E59222" w14:textId="77777777" w:rsidTr="007A1BBE">
        <w:trPr>
          <w:trHeight w:val="699"/>
        </w:trPr>
        <w:tc>
          <w:tcPr>
            <w:tcW w:w="0" w:type="auto"/>
            <w:tcBorders>
              <w:left w:val="single" w:sz="4" w:space="0" w:color="auto"/>
              <w:right w:val="single" w:sz="6" w:space="0" w:color="auto"/>
            </w:tcBorders>
            <w:shd w:val="clear" w:color="auto" w:fill="BFBFBF"/>
          </w:tcPr>
          <w:p w14:paraId="2E49EFA3"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57AFFD4"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3AB54A0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39098048" w14:textId="77777777" w:rsidTr="0077025F">
        <w:trPr>
          <w:trHeight w:val="699"/>
        </w:trPr>
        <w:tc>
          <w:tcPr>
            <w:tcW w:w="0" w:type="auto"/>
            <w:tcBorders>
              <w:left w:val="single" w:sz="4" w:space="0" w:color="auto"/>
              <w:right w:val="single" w:sz="6" w:space="0" w:color="auto"/>
            </w:tcBorders>
          </w:tcPr>
          <w:p w14:paraId="1D2406E8"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A29C2FC" w14:textId="77777777" w:rsidR="007A1BBE" w:rsidRDefault="005B0E1E" w:rsidP="007A1BBE">
            <w:pPr>
              <w:jc w:val="left"/>
              <w:rPr>
                <w:rFonts w:cs="Arial"/>
                <w:b/>
                <w:szCs w:val="24"/>
                <w:lang w:eastAsia="fr-BE"/>
              </w:rPr>
            </w:pPr>
            <w:r>
              <w:rPr>
                <w:rFonts w:cs="Arial"/>
                <w:b/>
                <w:szCs w:val="24"/>
                <w:lang w:eastAsia="fr-BE"/>
              </w:rPr>
              <w:t xml:space="preserve">Has the Economic Operator </w:t>
            </w:r>
            <w:r w:rsidR="00AD4F04" w:rsidRPr="00AD4F04">
              <w:rPr>
                <w:rFonts w:cs="Arial"/>
                <w:szCs w:val="24"/>
              </w:rPr>
              <w:t xml:space="preserve"> </w:t>
            </w:r>
            <w:r w:rsidR="00AD4F04" w:rsidRPr="00AD4F04">
              <w:rPr>
                <w:rFonts w:cs="Arial"/>
                <w:b/>
                <w:szCs w:val="24"/>
                <w:lang w:eastAsia="fr-BE"/>
              </w:rPr>
              <w:t xml:space="preserve">or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7F29E2B5" w14:textId="77777777" w:rsidR="005B0E1E" w:rsidRDefault="005B0E1E" w:rsidP="007A1BBE">
            <w:pPr>
              <w:jc w:val="left"/>
              <w:rPr>
                <w:rFonts w:cs="Arial"/>
                <w:b/>
                <w:szCs w:val="24"/>
                <w:lang w:eastAsia="fr-BE"/>
              </w:rPr>
            </w:pPr>
          </w:p>
          <w:p w14:paraId="04EB3D8F"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4FA5378B"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1050A9D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01913903" w14:textId="77777777" w:rsidR="0077025F" w:rsidRPr="0077025F" w:rsidRDefault="0077025F" w:rsidP="005B0E1E">
            <w:pPr>
              <w:numPr>
                <w:ilvl w:val="0"/>
                <w:numId w:val="20"/>
              </w:numPr>
              <w:jc w:val="left"/>
              <w:rPr>
                <w:rFonts w:cs="Arial"/>
                <w:b/>
                <w:szCs w:val="24"/>
                <w:lang w:eastAsia="fr-BE"/>
              </w:rPr>
            </w:pPr>
            <w:r w:rsidRPr="0077025F">
              <w:rPr>
                <w:rFonts w:cs="Arial"/>
              </w:rPr>
              <w:t xml:space="preserve">failing to provide the relevant bank statements of </w:t>
            </w:r>
            <w:r w:rsidRPr="0077025F">
              <w:rPr>
                <w:rFonts w:cs="Arial"/>
              </w:rPr>
              <w:lastRenderedPageBreak/>
              <w:t>wages and salaries’ deposit and copies of the detailed payslips, which are to be made available as and when required by the Director of Industrial and Employment Relations; or</w:t>
            </w:r>
          </w:p>
          <w:p w14:paraId="3B44E4A2" w14:textId="77777777" w:rsidR="0077025F" w:rsidRPr="00034539" w:rsidRDefault="0077025F" w:rsidP="005B0E1E">
            <w:pPr>
              <w:numPr>
                <w:ilvl w:val="0"/>
                <w:numId w:val="20"/>
              </w:numPr>
              <w:jc w:val="left"/>
              <w:rPr>
                <w:rFonts w:cs="Arial"/>
                <w:b/>
                <w:szCs w:val="24"/>
                <w:lang w:eastAsia="fr-BE"/>
              </w:rPr>
            </w:pPr>
            <w:r w:rsidRPr="0077025F">
              <w:rPr>
                <w:rFonts w:cs="Arial"/>
                <w:color w:val="000000"/>
                <w:szCs w:val="24"/>
              </w:rPr>
              <w:t>sub</w:t>
            </w:r>
            <w:r>
              <w:rPr>
                <w:rFonts w:cs="Arial"/>
                <w:color w:val="000000"/>
                <w:szCs w:val="24"/>
              </w:rPr>
              <w:t xml:space="preserve"> </w:t>
            </w:r>
            <w:r w:rsidRPr="0077025F">
              <w:rPr>
                <w:rFonts w:cs="Arial"/>
                <w:color w:val="000000"/>
                <w:szCs w:val="24"/>
              </w:rPr>
              <w:t>contracting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5D03EBB3" w14:textId="77777777" w:rsidR="007A1BBE" w:rsidRDefault="007A1BBE" w:rsidP="007A1BBE">
            <w:pPr>
              <w:jc w:val="left"/>
              <w:rPr>
                <w:rFonts w:cs="Arial"/>
                <w:b/>
                <w:szCs w:val="24"/>
                <w:lang w:eastAsia="fr-BE"/>
              </w:rPr>
            </w:pPr>
          </w:p>
          <w:p w14:paraId="7A7616F4" w14:textId="77777777" w:rsidR="0077025F" w:rsidRDefault="0077025F" w:rsidP="007A1BBE">
            <w:pPr>
              <w:jc w:val="left"/>
              <w:rPr>
                <w:rFonts w:cs="Arial"/>
                <w:b/>
                <w:szCs w:val="24"/>
                <w:lang w:eastAsia="fr-BE"/>
              </w:rPr>
            </w:pPr>
          </w:p>
          <w:p w14:paraId="1F5B822F" w14:textId="77777777" w:rsidR="0077025F" w:rsidRDefault="0077025F" w:rsidP="007A1BBE">
            <w:pPr>
              <w:jc w:val="left"/>
              <w:rPr>
                <w:rFonts w:cs="Arial"/>
                <w:b/>
                <w:szCs w:val="24"/>
                <w:lang w:eastAsia="fr-BE"/>
              </w:rPr>
            </w:pPr>
          </w:p>
          <w:p w14:paraId="149DFC26" w14:textId="77777777" w:rsidR="0077025F" w:rsidRDefault="0077025F" w:rsidP="007A1BBE">
            <w:pPr>
              <w:jc w:val="left"/>
              <w:rPr>
                <w:rFonts w:cs="Arial"/>
                <w:b/>
                <w:szCs w:val="24"/>
                <w:lang w:eastAsia="fr-BE"/>
              </w:rPr>
            </w:pPr>
          </w:p>
          <w:p w14:paraId="0BDF04B1" w14:textId="77777777" w:rsidR="0077025F" w:rsidRDefault="0077025F" w:rsidP="007A1BBE">
            <w:pPr>
              <w:jc w:val="left"/>
              <w:rPr>
                <w:rFonts w:cs="Arial"/>
                <w:b/>
                <w:szCs w:val="24"/>
                <w:lang w:eastAsia="fr-BE"/>
              </w:rPr>
            </w:pPr>
          </w:p>
          <w:p w14:paraId="05C3A756" w14:textId="77777777" w:rsidR="0077025F" w:rsidRDefault="0077025F" w:rsidP="007A1BBE">
            <w:pPr>
              <w:jc w:val="left"/>
              <w:rPr>
                <w:rFonts w:cs="Arial"/>
                <w:b/>
                <w:szCs w:val="24"/>
                <w:lang w:eastAsia="fr-BE"/>
              </w:rPr>
            </w:pPr>
          </w:p>
          <w:p w14:paraId="3DF74816" w14:textId="77777777" w:rsidR="0077025F" w:rsidRDefault="0077025F" w:rsidP="007A1BBE">
            <w:pPr>
              <w:jc w:val="left"/>
              <w:rPr>
                <w:rFonts w:cs="Arial"/>
                <w:b/>
                <w:szCs w:val="24"/>
                <w:lang w:eastAsia="fr-BE"/>
              </w:rPr>
            </w:pPr>
          </w:p>
          <w:p w14:paraId="52955686" w14:textId="77777777" w:rsidR="0077025F" w:rsidRDefault="0077025F" w:rsidP="007A1BBE">
            <w:pPr>
              <w:jc w:val="left"/>
              <w:rPr>
                <w:rFonts w:cs="Arial"/>
                <w:b/>
                <w:szCs w:val="24"/>
                <w:lang w:eastAsia="fr-BE"/>
              </w:rPr>
            </w:pPr>
          </w:p>
          <w:p w14:paraId="4625270D" w14:textId="77777777" w:rsidR="0077025F" w:rsidRDefault="0077025F" w:rsidP="007A1BBE">
            <w:pPr>
              <w:jc w:val="left"/>
              <w:rPr>
                <w:rFonts w:cs="Arial"/>
                <w:b/>
                <w:szCs w:val="24"/>
                <w:lang w:eastAsia="fr-BE"/>
              </w:rPr>
            </w:pPr>
          </w:p>
          <w:p w14:paraId="1A57E56F"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3DCEA5F5"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C8B2365"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0D9C05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CB4C3F6"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3F786AF0"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BC18FEE"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BBB74D5"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17DBAEA"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9AB616B"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0EC4EC63" w14:textId="77777777" w:rsidR="00CF3060" w:rsidRPr="00FE4698" w:rsidRDefault="00CF3060" w:rsidP="009F64B1">
      <w:pPr>
        <w:pStyle w:val="Heading1"/>
      </w:pPr>
      <w:r w:rsidRPr="00FE4698">
        <w:lastRenderedPageBreak/>
        <w:t>Part IV: Selection criteria</w:t>
      </w:r>
    </w:p>
    <w:p w14:paraId="33AD5361"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1B6479AC" w14:textId="77777777" w:rsidR="00CF3060" w:rsidRPr="00FE4698" w:rsidRDefault="00CF3060" w:rsidP="009F64B1">
      <w:pPr>
        <w:pStyle w:val="Heading2"/>
      </w:pPr>
      <w:r w:rsidRPr="00FE4698">
        <w:t>A: Suitability</w:t>
      </w:r>
    </w:p>
    <w:p w14:paraId="789C6F42"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24652486"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5736F1B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71E496F4" w14:textId="77777777" w:rsidR="00EE240F" w:rsidRDefault="00EE240F" w:rsidP="00EE240F">
      <w:pPr>
        <w:rPr>
          <w:rFonts w:cs="Arial"/>
          <w:szCs w:val="24"/>
          <w:lang w:eastAsia="fr-BE"/>
        </w:rPr>
      </w:pPr>
    </w:p>
    <w:p w14:paraId="698010CA"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7E7B84D6"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711102D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34A74D7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1154D4FC"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57F7C7D3"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63A3F5E8"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241DC257"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4B53D27"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1B348ADF"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7B9CE81"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0E341770"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7F73DEBA"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69CDB4B7" w14:textId="77777777" w:rsidTr="00034539">
        <w:trPr>
          <w:trHeight w:val="307"/>
        </w:trPr>
        <w:tc>
          <w:tcPr>
            <w:tcW w:w="1377" w:type="dxa"/>
            <w:vMerge/>
            <w:tcBorders>
              <w:left w:val="single" w:sz="12" w:space="0" w:color="auto"/>
              <w:right w:val="single" w:sz="6" w:space="0" w:color="auto"/>
            </w:tcBorders>
          </w:tcPr>
          <w:p w14:paraId="49C045E2"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7045C3C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F744025"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125847F" w14:textId="77777777" w:rsidTr="00034539">
        <w:trPr>
          <w:trHeight w:val="307"/>
        </w:trPr>
        <w:tc>
          <w:tcPr>
            <w:tcW w:w="1377" w:type="dxa"/>
            <w:vMerge/>
            <w:tcBorders>
              <w:left w:val="single" w:sz="12" w:space="0" w:color="auto"/>
              <w:bottom w:val="single" w:sz="12" w:space="0" w:color="auto"/>
              <w:right w:val="single" w:sz="6" w:space="0" w:color="auto"/>
            </w:tcBorders>
          </w:tcPr>
          <w:p w14:paraId="139AB231"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30B2AFE2"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52123FC7"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449D610F" w14:textId="77777777" w:rsidTr="00034539">
        <w:tc>
          <w:tcPr>
            <w:tcW w:w="1377" w:type="dxa"/>
            <w:tcBorders>
              <w:top w:val="single" w:sz="12" w:space="0" w:color="auto"/>
              <w:left w:val="single" w:sz="12" w:space="0" w:color="auto"/>
              <w:bottom w:val="single" w:sz="6" w:space="0" w:color="auto"/>
              <w:right w:val="single" w:sz="6" w:space="0" w:color="auto"/>
            </w:tcBorders>
          </w:tcPr>
          <w:p w14:paraId="3758AF63"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04D4C18"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106D1A79"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54B90184" w14:textId="77777777" w:rsidTr="00034539">
        <w:tc>
          <w:tcPr>
            <w:tcW w:w="1377" w:type="dxa"/>
            <w:tcBorders>
              <w:top w:val="single" w:sz="6" w:space="0" w:color="auto"/>
              <w:left w:val="single" w:sz="12" w:space="0" w:color="auto"/>
              <w:bottom w:val="single" w:sz="6" w:space="0" w:color="auto"/>
              <w:right w:val="single" w:sz="6" w:space="0" w:color="auto"/>
            </w:tcBorders>
          </w:tcPr>
          <w:p w14:paraId="64A152C4"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1BF10CA3"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097E7E1E" w14:textId="77777777" w:rsidR="00363CFA" w:rsidRPr="00034539" w:rsidRDefault="00363CFA" w:rsidP="00034539">
            <w:pPr>
              <w:jc w:val="left"/>
              <w:rPr>
                <w:rFonts w:cs="Arial"/>
                <w:w w:val="0"/>
                <w:szCs w:val="24"/>
                <w:lang w:eastAsia="fr-BE"/>
              </w:rPr>
            </w:pPr>
            <w:r w:rsidRPr="00034539">
              <w:rPr>
                <w:rFonts w:cs="Arial"/>
                <w:szCs w:val="24"/>
                <w:lang w:eastAsia="fr-BE"/>
              </w:rPr>
              <w:t xml:space="preserve">[text]                </w:t>
            </w:r>
          </w:p>
        </w:tc>
      </w:tr>
      <w:tr w:rsidR="00363CFA" w:rsidRPr="00FE4698" w14:paraId="1BEC5818" w14:textId="77777777" w:rsidTr="00034539">
        <w:tc>
          <w:tcPr>
            <w:tcW w:w="1377" w:type="dxa"/>
            <w:tcBorders>
              <w:top w:val="single" w:sz="6" w:space="0" w:color="auto"/>
              <w:left w:val="single" w:sz="12" w:space="0" w:color="auto"/>
              <w:bottom w:val="single" w:sz="6" w:space="0" w:color="auto"/>
              <w:right w:val="single" w:sz="6" w:space="0" w:color="auto"/>
            </w:tcBorders>
          </w:tcPr>
          <w:p w14:paraId="587BFCC5"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279CE6E9"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49534E36"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5D957C48"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4FC4877"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6D74DC76"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373A95E6"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0A6C62DE" w14:textId="77777777" w:rsidTr="00034539">
        <w:trPr>
          <w:trHeight w:val="307"/>
        </w:trPr>
        <w:tc>
          <w:tcPr>
            <w:tcW w:w="1377" w:type="dxa"/>
            <w:vMerge/>
            <w:tcBorders>
              <w:left w:val="single" w:sz="12" w:space="0" w:color="auto"/>
              <w:right w:val="single" w:sz="6" w:space="0" w:color="auto"/>
            </w:tcBorders>
          </w:tcPr>
          <w:p w14:paraId="4ACDCD4B"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544988B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240FBA5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71934B20" w14:textId="77777777" w:rsidTr="00034539">
        <w:trPr>
          <w:trHeight w:val="307"/>
        </w:trPr>
        <w:tc>
          <w:tcPr>
            <w:tcW w:w="1377" w:type="dxa"/>
            <w:vMerge/>
            <w:tcBorders>
              <w:left w:val="single" w:sz="12" w:space="0" w:color="auto"/>
              <w:bottom w:val="single" w:sz="12" w:space="0" w:color="auto"/>
              <w:right w:val="single" w:sz="6" w:space="0" w:color="auto"/>
            </w:tcBorders>
          </w:tcPr>
          <w:p w14:paraId="7B198828"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1D895880"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3914E49E"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3AB600A3" w14:textId="77777777" w:rsidR="00031110" w:rsidRDefault="00031110" w:rsidP="002255F9">
      <w:pPr>
        <w:pStyle w:val="SectionTitle"/>
        <w:rPr>
          <w:rFonts w:ascii="Arial" w:hAnsi="Arial" w:cs="Arial"/>
          <w:sz w:val="24"/>
          <w:szCs w:val="24"/>
          <w:lang w:eastAsia="fr-BE"/>
        </w:rPr>
      </w:pPr>
    </w:p>
    <w:p w14:paraId="73434A59" w14:textId="77777777" w:rsidR="002255F9" w:rsidRPr="00FE4698" w:rsidRDefault="002255F9" w:rsidP="009F64B1">
      <w:pPr>
        <w:pStyle w:val="Heading2"/>
      </w:pPr>
      <w:r w:rsidRPr="00FE4698">
        <w:t>B: economic and financial standing</w:t>
      </w:r>
    </w:p>
    <w:p w14:paraId="77883010"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EA8E035" w14:textId="77777777" w:rsidR="00822BCF" w:rsidRPr="00FE4698" w:rsidRDefault="00822BCF" w:rsidP="009F64B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618B1E17" w14:textId="77777777" w:rsidTr="00034539">
        <w:tc>
          <w:tcPr>
            <w:tcW w:w="1384" w:type="dxa"/>
            <w:tcBorders>
              <w:bottom w:val="single" w:sz="12" w:space="0" w:color="auto"/>
            </w:tcBorders>
            <w:shd w:val="clear" w:color="auto" w:fill="BFBFBF"/>
          </w:tcPr>
          <w:p w14:paraId="6FAE179C"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04CCAB05"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3AC98F4C"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4EAB4DB5"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310E3D23"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0A4C26F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267F442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B67042D"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3A183B64" w14:textId="77777777" w:rsidR="00294F21" w:rsidRPr="00034539" w:rsidRDefault="00294F21" w:rsidP="00034539">
            <w:pPr>
              <w:jc w:val="left"/>
              <w:rPr>
                <w:rFonts w:cs="Arial"/>
                <w:szCs w:val="24"/>
              </w:rPr>
            </w:pPr>
          </w:p>
        </w:tc>
      </w:tr>
      <w:tr w:rsidR="00294F21" w:rsidRPr="00FE4698" w14:paraId="247A5D26" w14:textId="77777777" w:rsidTr="00034539">
        <w:trPr>
          <w:trHeight w:val="614"/>
        </w:trPr>
        <w:tc>
          <w:tcPr>
            <w:tcW w:w="1384" w:type="dxa"/>
            <w:vMerge/>
            <w:tcBorders>
              <w:left w:val="single" w:sz="12" w:space="0" w:color="auto"/>
              <w:right w:val="single" w:sz="6" w:space="0" w:color="auto"/>
            </w:tcBorders>
          </w:tcPr>
          <w:p w14:paraId="1CD1058D"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9CEC2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BFBE48F"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97BFBDE"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6F01D2C" w14:textId="77777777" w:rsidTr="00034539">
        <w:trPr>
          <w:trHeight w:val="614"/>
        </w:trPr>
        <w:tc>
          <w:tcPr>
            <w:tcW w:w="1384" w:type="dxa"/>
            <w:vMerge/>
            <w:tcBorders>
              <w:left w:val="single" w:sz="12" w:space="0" w:color="auto"/>
              <w:bottom w:val="single" w:sz="12" w:space="0" w:color="auto"/>
              <w:right w:val="single" w:sz="6" w:space="0" w:color="auto"/>
            </w:tcBorders>
          </w:tcPr>
          <w:p w14:paraId="05544B0F"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0DD020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046EE16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2CCAB0DF"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3D5D6EB0"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749C09BB"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212E48BE"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1b)The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07A9539B" w14:textId="77777777" w:rsidR="002A3356" w:rsidRPr="00034539" w:rsidRDefault="002A3356" w:rsidP="00034539">
            <w:pPr>
              <w:jc w:val="left"/>
              <w:rPr>
                <w:rFonts w:cs="Arial"/>
                <w:szCs w:val="24"/>
                <w:lang w:eastAsia="fr-BE"/>
              </w:rPr>
            </w:pPr>
          </w:p>
          <w:p w14:paraId="05F905BA"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772B97D4" w14:textId="77777777" w:rsidTr="00034539">
        <w:trPr>
          <w:trHeight w:val="797"/>
        </w:trPr>
        <w:tc>
          <w:tcPr>
            <w:tcW w:w="1384" w:type="dxa"/>
            <w:vMerge/>
            <w:tcBorders>
              <w:left w:val="single" w:sz="12" w:space="0" w:color="auto"/>
              <w:bottom w:val="single" w:sz="6" w:space="0" w:color="auto"/>
              <w:right w:val="single" w:sz="6" w:space="0" w:color="auto"/>
            </w:tcBorders>
          </w:tcPr>
          <w:p w14:paraId="446C1FAB"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0307B2C6"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9620CA0" w14:textId="77777777" w:rsidR="002A3356" w:rsidRPr="00034539" w:rsidRDefault="002A3356" w:rsidP="00034539">
            <w:pPr>
              <w:jc w:val="left"/>
              <w:rPr>
                <w:rFonts w:cs="Arial"/>
                <w:szCs w:val="24"/>
                <w:lang w:eastAsia="fr-BE"/>
              </w:rPr>
            </w:pPr>
          </w:p>
          <w:p w14:paraId="218B46E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4CFDD41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5E6C9B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79BFE0F"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66E354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5B7E626" w14:textId="77777777" w:rsidTr="00034539">
        <w:trPr>
          <w:trHeight w:val="307"/>
        </w:trPr>
        <w:tc>
          <w:tcPr>
            <w:tcW w:w="1384" w:type="dxa"/>
            <w:vMerge/>
            <w:tcBorders>
              <w:left w:val="single" w:sz="12" w:space="0" w:color="auto"/>
              <w:right w:val="single" w:sz="6" w:space="0" w:color="auto"/>
            </w:tcBorders>
          </w:tcPr>
          <w:p w14:paraId="40BEF35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7889264A"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408EEA1B"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5CDB63D7" w14:textId="77777777" w:rsidTr="00034539">
        <w:trPr>
          <w:trHeight w:val="307"/>
        </w:trPr>
        <w:tc>
          <w:tcPr>
            <w:tcW w:w="1384" w:type="dxa"/>
            <w:vMerge/>
            <w:tcBorders>
              <w:left w:val="single" w:sz="12" w:space="0" w:color="auto"/>
              <w:bottom w:val="single" w:sz="12" w:space="0" w:color="auto"/>
              <w:right w:val="single" w:sz="6" w:space="0" w:color="auto"/>
            </w:tcBorders>
          </w:tcPr>
          <w:p w14:paraId="3B051F9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4E98B665"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539A2DC9"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43EB073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6792178E"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6A9E845D"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5E48E58F"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2D9B8FDE"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400F238C" w14:textId="77777777" w:rsidTr="00034539">
        <w:trPr>
          <w:trHeight w:val="613"/>
        </w:trPr>
        <w:tc>
          <w:tcPr>
            <w:tcW w:w="1384" w:type="dxa"/>
            <w:vMerge/>
            <w:tcBorders>
              <w:left w:val="single" w:sz="12" w:space="0" w:color="auto"/>
              <w:right w:val="single" w:sz="6" w:space="0" w:color="auto"/>
            </w:tcBorders>
          </w:tcPr>
          <w:p w14:paraId="2A80EBCD"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2EE2E600"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519E4F43"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41539F32"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1C647C44" w14:textId="77777777" w:rsidTr="00034539">
        <w:trPr>
          <w:trHeight w:val="613"/>
        </w:trPr>
        <w:tc>
          <w:tcPr>
            <w:tcW w:w="1384" w:type="dxa"/>
            <w:vMerge/>
            <w:tcBorders>
              <w:left w:val="single" w:sz="12" w:space="0" w:color="auto"/>
              <w:bottom w:val="single" w:sz="12" w:space="0" w:color="auto"/>
              <w:right w:val="single" w:sz="6" w:space="0" w:color="auto"/>
            </w:tcBorders>
          </w:tcPr>
          <w:p w14:paraId="1FD3784B"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0EBAA533"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296041BD"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6CC6A994"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08332A5D"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56000CF3"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5AFDB4B8"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520AED01"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6F9075B9" w14:textId="77777777" w:rsidTr="00034539">
        <w:trPr>
          <w:trHeight w:val="921"/>
        </w:trPr>
        <w:tc>
          <w:tcPr>
            <w:tcW w:w="1384" w:type="dxa"/>
            <w:vMerge/>
            <w:tcBorders>
              <w:left w:val="single" w:sz="12" w:space="0" w:color="auto"/>
              <w:bottom w:val="single" w:sz="6" w:space="0" w:color="auto"/>
              <w:right w:val="single" w:sz="6" w:space="0" w:color="auto"/>
            </w:tcBorders>
          </w:tcPr>
          <w:p w14:paraId="2DECF3F3"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65773A9"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13FD180D"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143FE53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4013398"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0D250B9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13A4A43"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3600C6E3" w14:textId="77777777" w:rsidTr="00034539">
        <w:trPr>
          <w:trHeight w:val="307"/>
        </w:trPr>
        <w:tc>
          <w:tcPr>
            <w:tcW w:w="1384" w:type="dxa"/>
            <w:vMerge/>
            <w:tcBorders>
              <w:left w:val="single" w:sz="12" w:space="0" w:color="auto"/>
              <w:right w:val="single" w:sz="6" w:space="0" w:color="auto"/>
            </w:tcBorders>
          </w:tcPr>
          <w:p w14:paraId="7248AED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9685BB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6393BE8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FFD1A90" w14:textId="77777777" w:rsidTr="00034539">
        <w:trPr>
          <w:trHeight w:val="307"/>
        </w:trPr>
        <w:tc>
          <w:tcPr>
            <w:tcW w:w="1384" w:type="dxa"/>
            <w:vMerge/>
            <w:tcBorders>
              <w:left w:val="single" w:sz="12" w:space="0" w:color="auto"/>
              <w:bottom w:val="single" w:sz="12" w:space="0" w:color="auto"/>
              <w:right w:val="single" w:sz="6" w:space="0" w:color="auto"/>
            </w:tcBorders>
          </w:tcPr>
          <w:p w14:paraId="56DAD2BF"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3D3D2E3"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4E1EB7"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B331944" w14:textId="77777777" w:rsidTr="00034539">
        <w:tc>
          <w:tcPr>
            <w:tcW w:w="1384" w:type="dxa"/>
            <w:tcBorders>
              <w:top w:val="single" w:sz="12" w:space="0" w:color="auto"/>
              <w:left w:val="single" w:sz="12" w:space="0" w:color="auto"/>
              <w:bottom w:val="single" w:sz="12" w:space="0" w:color="auto"/>
              <w:right w:val="single" w:sz="6" w:space="0" w:color="auto"/>
            </w:tcBorders>
          </w:tcPr>
          <w:p w14:paraId="4BF0D61C"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7152DB2B"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 xml:space="preserve">case the information concerning turnover (general or specific) is not </w:t>
            </w:r>
            <w:r w:rsidRPr="00034539">
              <w:rPr>
                <w:rFonts w:cs="Arial"/>
                <w:szCs w:val="24"/>
              </w:rPr>
              <w:lastRenderedPageBreak/>
              <w:t>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12AEE926" w14:textId="77777777" w:rsidR="00363CFA" w:rsidRPr="00034539" w:rsidRDefault="00363CFA" w:rsidP="00034539">
            <w:pPr>
              <w:jc w:val="left"/>
              <w:rPr>
                <w:rFonts w:cs="Arial"/>
                <w:szCs w:val="24"/>
              </w:rPr>
            </w:pPr>
            <w:r w:rsidRPr="00034539">
              <w:rPr>
                <w:rFonts w:cs="Arial"/>
                <w:szCs w:val="24"/>
              </w:rPr>
              <w:lastRenderedPageBreak/>
              <w:t>[date]</w:t>
            </w:r>
          </w:p>
        </w:tc>
      </w:tr>
      <w:tr w:rsidR="00363CFA" w:rsidRPr="00FE4698" w14:paraId="78CAED46" w14:textId="77777777" w:rsidTr="00034539">
        <w:tc>
          <w:tcPr>
            <w:tcW w:w="1384" w:type="dxa"/>
            <w:tcBorders>
              <w:top w:val="single" w:sz="12" w:space="0" w:color="auto"/>
              <w:left w:val="single" w:sz="12" w:space="0" w:color="auto"/>
              <w:bottom w:val="single" w:sz="6" w:space="0" w:color="auto"/>
              <w:right w:val="single" w:sz="6" w:space="0" w:color="auto"/>
            </w:tcBorders>
          </w:tcPr>
          <w:p w14:paraId="525D23F6"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5A398189"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6B2B578F"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EFF3D8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BFD9F07"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6BCA881D"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53D49FB1"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096B9CFB" w14:textId="77777777" w:rsidTr="00034539">
        <w:trPr>
          <w:trHeight w:val="307"/>
        </w:trPr>
        <w:tc>
          <w:tcPr>
            <w:tcW w:w="1384" w:type="dxa"/>
            <w:vMerge/>
            <w:tcBorders>
              <w:left w:val="single" w:sz="12" w:space="0" w:color="auto"/>
              <w:right w:val="single" w:sz="6" w:space="0" w:color="auto"/>
            </w:tcBorders>
          </w:tcPr>
          <w:p w14:paraId="40E7C03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5C651A8"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43752AD"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48B2929B" w14:textId="77777777" w:rsidTr="00034539">
        <w:trPr>
          <w:trHeight w:val="307"/>
        </w:trPr>
        <w:tc>
          <w:tcPr>
            <w:tcW w:w="1384" w:type="dxa"/>
            <w:vMerge/>
            <w:tcBorders>
              <w:left w:val="single" w:sz="12" w:space="0" w:color="auto"/>
              <w:bottom w:val="single" w:sz="12" w:space="0" w:color="auto"/>
              <w:right w:val="single" w:sz="6" w:space="0" w:color="auto"/>
            </w:tcBorders>
          </w:tcPr>
          <w:p w14:paraId="0071EC7B"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D89CD01"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A8A5A30"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7A9E966F" w14:textId="77777777" w:rsidTr="00034539">
        <w:tc>
          <w:tcPr>
            <w:tcW w:w="1384" w:type="dxa"/>
            <w:tcBorders>
              <w:top w:val="single" w:sz="12" w:space="0" w:color="auto"/>
              <w:left w:val="single" w:sz="12" w:space="0" w:color="auto"/>
              <w:bottom w:val="single" w:sz="6" w:space="0" w:color="auto"/>
              <w:right w:val="single" w:sz="6" w:space="0" w:color="auto"/>
            </w:tcBorders>
          </w:tcPr>
          <w:p w14:paraId="05AF181F"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293D03ED"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24CC6A73"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511C7EF7"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5C20D15C" w14:textId="77777777" w:rsidTr="001B4BD7">
              <w:tc>
                <w:tcPr>
                  <w:tcW w:w="2693" w:type="dxa"/>
                  <w:shd w:val="clear" w:color="auto" w:fill="F3F3F3"/>
                </w:tcPr>
                <w:p w14:paraId="4D3FA49E"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1D9B27E7" w14:textId="77777777" w:rsidR="00363CFA" w:rsidRPr="00FE4698" w:rsidRDefault="00363CFA" w:rsidP="001B4BD7">
                  <w:pPr>
                    <w:tabs>
                      <w:tab w:val="left" w:pos="270"/>
                      <w:tab w:val="left" w:pos="360"/>
                    </w:tabs>
                    <w:jc w:val="left"/>
                    <w:rPr>
                      <w:rFonts w:cs="Arial"/>
                      <w:color w:val="333333"/>
                      <w:szCs w:val="24"/>
                      <w:shd w:val="clear" w:color="auto" w:fill="E8E6E6"/>
                    </w:rPr>
                  </w:pPr>
                </w:p>
                <w:p w14:paraId="64568EF9" w14:textId="77777777" w:rsidR="00363CFA" w:rsidRPr="00FE4698" w:rsidRDefault="00363CFA" w:rsidP="001B4BD7">
                  <w:pPr>
                    <w:tabs>
                      <w:tab w:val="left" w:pos="270"/>
                      <w:tab w:val="left" w:pos="360"/>
                    </w:tabs>
                    <w:jc w:val="left"/>
                    <w:rPr>
                      <w:rFonts w:cs="Arial"/>
                      <w:color w:val="333333"/>
                      <w:szCs w:val="24"/>
                      <w:shd w:val="clear" w:color="auto" w:fill="E8E6E6"/>
                    </w:rPr>
                  </w:pPr>
                </w:p>
                <w:p w14:paraId="67B7E04A"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4245E10"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583587">
                    <w:rPr>
                      <w:rFonts w:cs="Arial"/>
                      <w:b/>
                      <w:color w:val="000000"/>
                      <w:szCs w:val="24"/>
                    </w:rPr>
                  </w:r>
                  <w:r w:rsidR="00583587">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523943DC" w14:textId="77777777" w:rsidR="00363CFA" w:rsidRPr="00FE4698" w:rsidRDefault="00363CFA" w:rsidP="00074F3B">
                  <w:pPr>
                    <w:pStyle w:val="Footer"/>
                    <w:jc w:val="left"/>
                    <w:rPr>
                      <w:rFonts w:cs="Arial"/>
                      <w:b/>
                      <w:color w:val="000000"/>
                      <w:szCs w:val="24"/>
                    </w:rPr>
                  </w:pPr>
                </w:p>
                <w:p w14:paraId="79ED23AA"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583587">
                    <w:rPr>
                      <w:rFonts w:cs="Arial"/>
                      <w:b/>
                      <w:color w:val="000000"/>
                      <w:szCs w:val="24"/>
                    </w:rPr>
                  </w:r>
                  <w:r w:rsidR="00583587">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197E1B4F" w14:textId="77777777" w:rsidR="00363CFA" w:rsidRPr="00FE4698" w:rsidRDefault="00363CFA" w:rsidP="00074F3B">
                  <w:pPr>
                    <w:pStyle w:val="Footer"/>
                    <w:ind w:left="439" w:hanging="439"/>
                    <w:jc w:val="left"/>
                    <w:rPr>
                      <w:rFonts w:cs="Arial"/>
                      <w:b/>
                      <w:color w:val="000000"/>
                      <w:szCs w:val="24"/>
                    </w:rPr>
                  </w:pPr>
                </w:p>
                <w:p w14:paraId="15EA6491"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583587">
                    <w:rPr>
                      <w:rFonts w:cs="Arial"/>
                      <w:b/>
                      <w:color w:val="000000"/>
                      <w:szCs w:val="24"/>
                    </w:rPr>
                  </w:r>
                  <w:r w:rsidR="00583587">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720CA995"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1352B727" w14:textId="77777777" w:rsidTr="001B4BD7">
              <w:trPr>
                <w:trHeight w:val="2061"/>
              </w:trPr>
              <w:tc>
                <w:tcPr>
                  <w:tcW w:w="2693" w:type="dxa"/>
                  <w:shd w:val="clear" w:color="auto" w:fill="F3F3F3"/>
                </w:tcPr>
                <w:p w14:paraId="6AD2C04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32281786"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583587">
                    <w:rPr>
                      <w:rFonts w:cs="Arial"/>
                      <w:b/>
                      <w:color w:val="000000"/>
                      <w:szCs w:val="24"/>
                    </w:rPr>
                  </w:r>
                  <w:r w:rsidR="00583587">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471B4985"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7CE044FC"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583587">
                    <w:rPr>
                      <w:rFonts w:cs="Arial"/>
                      <w:b/>
                      <w:color w:val="000000"/>
                      <w:szCs w:val="24"/>
                    </w:rPr>
                  </w:r>
                  <w:r w:rsidR="00583587">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42C3774D" w14:textId="77777777" w:rsidR="00363CFA" w:rsidRPr="00FE4698" w:rsidRDefault="00363CFA" w:rsidP="00074F3B">
                  <w:pPr>
                    <w:pStyle w:val="Footer"/>
                    <w:ind w:left="439" w:hanging="439"/>
                    <w:jc w:val="left"/>
                    <w:rPr>
                      <w:rFonts w:cs="Arial"/>
                      <w:b/>
                      <w:color w:val="000000"/>
                      <w:szCs w:val="24"/>
                    </w:rPr>
                  </w:pPr>
                </w:p>
                <w:p w14:paraId="5FC49345"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583587">
                    <w:rPr>
                      <w:rFonts w:cs="Arial"/>
                      <w:b/>
                      <w:color w:val="000000"/>
                      <w:szCs w:val="24"/>
                    </w:rPr>
                  </w:r>
                  <w:r w:rsidR="00583587">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7491B06" w14:textId="77777777" w:rsidR="00363CFA" w:rsidRPr="00034539" w:rsidRDefault="00363CFA" w:rsidP="00034539">
            <w:pPr>
              <w:jc w:val="left"/>
              <w:rPr>
                <w:rFonts w:cs="Arial"/>
                <w:szCs w:val="24"/>
              </w:rPr>
            </w:pPr>
          </w:p>
        </w:tc>
      </w:tr>
      <w:tr w:rsidR="002A3356" w:rsidRPr="00FE4698" w14:paraId="60EBC833"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0FE17B0"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1EDF7C0D"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7EA6D2A4"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1279DCEA" w14:textId="77777777" w:rsidTr="00034539">
        <w:trPr>
          <w:trHeight w:val="307"/>
        </w:trPr>
        <w:tc>
          <w:tcPr>
            <w:tcW w:w="1384" w:type="dxa"/>
            <w:vMerge/>
            <w:tcBorders>
              <w:left w:val="single" w:sz="12" w:space="0" w:color="auto"/>
              <w:right w:val="single" w:sz="6" w:space="0" w:color="auto"/>
            </w:tcBorders>
          </w:tcPr>
          <w:p w14:paraId="506C38A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62C6164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64510000"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A97265B" w14:textId="77777777" w:rsidTr="00034539">
        <w:trPr>
          <w:trHeight w:val="307"/>
        </w:trPr>
        <w:tc>
          <w:tcPr>
            <w:tcW w:w="1384" w:type="dxa"/>
            <w:vMerge/>
            <w:tcBorders>
              <w:left w:val="single" w:sz="12" w:space="0" w:color="auto"/>
              <w:bottom w:val="single" w:sz="12" w:space="0" w:color="auto"/>
              <w:right w:val="single" w:sz="6" w:space="0" w:color="auto"/>
            </w:tcBorders>
          </w:tcPr>
          <w:p w14:paraId="681CB979"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3104473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C2C4D1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0819FA5B" w14:textId="77777777" w:rsidTr="00034539">
        <w:tc>
          <w:tcPr>
            <w:tcW w:w="1384" w:type="dxa"/>
            <w:tcBorders>
              <w:top w:val="single" w:sz="12" w:space="0" w:color="auto"/>
              <w:left w:val="single" w:sz="12" w:space="0" w:color="auto"/>
              <w:bottom w:val="single" w:sz="6" w:space="0" w:color="auto"/>
              <w:right w:val="single" w:sz="6" w:space="0" w:color="auto"/>
            </w:tcBorders>
          </w:tcPr>
          <w:p w14:paraId="33A73C36"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31BDC493"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582B16E3"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07C5E759"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67A61A25"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6A45FA45"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w:t>
            </w:r>
            <w:r w:rsidRPr="00034539">
              <w:rPr>
                <w:rFonts w:cs="Arial"/>
                <w:szCs w:val="24"/>
              </w:rPr>
              <w:lastRenderedPageBreak/>
              <w:t xml:space="preserve">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199F1A70" w14:textId="77777777" w:rsidR="002A3356" w:rsidRPr="00034539" w:rsidRDefault="002A3356" w:rsidP="00034539">
            <w:pPr>
              <w:jc w:val="left"/>
              <w:rPr>
                <w:rFonts w:cs="Arial"/>
                <w:szCs w:val="24"/>
              </w:rPr>
            </w:pPr>
            <w:r w:rsidRPr="00034539">
              <w:rPr>
                <w:rFonts w:cs="Arial"/>
                <w:szCs w:val="24"/>
              </w:rPr>
              <w:lastRenderedPageBreak/>
              <w:t>Web address: [text]</w:t>
            </w:r>
          </w:p>
        </w:tc>
      </w:tr>
      <w:tr w:rsidR="002A3356" w:rsidRPr="00FE4698" w14:paraId="0AD21669" w14:textId="77777777" w:rsidTr="00034539">
        <w:trPr>
          <w:trHeight w:val="413"/>
        </w:trPr>
        <w:tc>
          <w:tcPr>
            <w:tcW w:w="1384" w:type="dxa"/>
            <w:vMerge/>
            <w:tcBorders>
              <w:left w:val="single" w:sz="12" w:space="0" w:color="auto"/>
              <w:right w:val="single" w:sz="6" w:space="0" w:color="auto"/>
            </w:tcBorders>
          </w:tcPr>
          <w:p w14:paraId="4E48FEB3"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15FE9CC"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37992FF8"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C0D4D3D" w14:textId="77777777" w:rsidTr="00034539">
        <w:trPr>
          <w:trHeight w:val="413"/>
        </w:trPr>
        <w:tc>
          <w:tcPr>
            <w:tcW w:w="1384" w:type="dxa"/>
            <w:vMerge/>
            <w:tcBorders>
              <w:left w:val="single" w:sz="12" w:space="0" w:color="auto"/>
              <w:bottom w:val="single" w:sz="12" w:space="0" w:color="auto"/>
              <w:right w:val="single" w:sz="6" w:space="0" w:color="auto"/>
            </w:tcBorders>
          </w:tcPr>
          <w:p w14:paraId="38B28167"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331B1C4B"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321934DA"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558DFEB" w14:textId="77777777" w:rsidR="004E6FB4" w:rsidRPr="00FE4698" w:rsidRDefault="004E6FB4" w:rsidP="00427842">
      <w:pPr>
        <w:jc w:val="center"/>
        <w:rPr>
          <w:rFonts w:cs="Arial"/>
          <w:szCs w:val="24"/>
        </w:rPr>
      </w:pPr>
    </w:p>
    <w:p w14:paraId="6D933480" w14:textId="77777777" w:rsidR="00AE34CB" w:rsidRDefault="00E81BBC" w:rsidP="009F64B1">
      <w:pPr>
        <w:pStyle w:val="Heading2"/>
      </w:pPr>
      <w:r w:rsidRPr="00FE4698">
        <w:t>C: technical and professional ability</w:t>
      </w:r>
    </w:p>
    <w:p w14:paraId="435215B3"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F174FF7" w14:textId="77777777" w:rsidR="005050C2" w:rsidRPr="005050C2" w:rsidRDefault="005050C2" w:rsidP="009F64B1"/>
    <w:p w14:paraId="7C638BB2"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0777CECE"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11F32B1F"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38C9F6B0"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3709A125"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5E995DFC" w14:textId="77777777" w:rsidTr="00DA601C">
        <w:tc>
          <w:tcPr>
            <w:tcW w:w="1377" w:type="dxa"/>
            <w:tcBorders>
              <w:top w:val="single" w:sz="12" w:space="0" w:color="auto"/>
              <w:left w:val="single" w:sz="12" w:space="0" w:color="auto"/>
              <w:bottom w:val="single" w:sz="6" w:space="0" w:color="auto"/>
              <w:right w:val="single" w:sz="6" w:space="0" w:color="auto"/>
            </w:tcBorders>
          </w:tcPr>
          <w:p w14:paraId="1A455775"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7138D3D4"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2C23724A"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66E4478A" w14:textId="77777777" w:rsidR="004B56EC" w:rsidRPr="00034539" w:rsidRDefault="004B56EC" w:rsidP="00034539">
            <w:pPr>
              <w:jc w:val="left"/>
              <w:rPr>
                <w:rFonts w:cs="Arial"/>
                <w:szCs w:val="24"/>
              </w:rPr>
            </w:pPr>
          </w:p>
        </w:tc>
      </w:tr>
      <w:tr w:rsidR="00363CFA" w:rsidRPr="00FE4698" w14:paraId="455C7693"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3CB7791E"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0838903" w14:textId="77777777" w:rsidTr="002A3356">
              <w:trPr>
                <w:trHeight w:val="419"/>
              </w:trPr>
              <w:tc>
                <w:tcPr>
                  <w:tcW w:w="3823" w:type="dxa"/>
                  <w:tcBorders>
                    <w:bottom w:val="single" w:sz="4" w:space="0" w:color="auto"/>
                  </w:tcBorders>
                  <w:shd w:val="clear" w:color="auto" w:fill="auto"/>
                </w:tcPr>
                <w:p w14:paraId="65AE554E"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6C0B7045"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0DDEE63B"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3B330CEC" w14:textId="77777777" w:rsidR="00363CFA" w:rsidRPr="00FE4698" w:rsidRDefault="00363CFA" w:rsidP="002C6707">
                  <w:pPr>
                    <w:jc w:val="left"/>
                    <w:rPr>
                      <w:rFonts w:cs="Arial"/>
                      <w:szCs w:val="24"/>
                    </w:rPr>
                  </w:pPr>
                  <w:r>
                    <w:rPr>
                      <w:rFonts w:cs="Arial"/>
                      <w:szCs w:val="24"/>
                    </w:rPr>
                    <w:t>Customer/Client</w:t>
                  </w:r>
                </w:p>
              </w:tc>
            </w:tr>
            <w:tr w:rsidR="00363CFA" w:rsidRPr="00FE4698" w14:paraId="7E7E0C91" w14:textId="77777777" w:rsidTr="002A3356">
              <w:trPr>
                <w:trHeight w:val="442"/>
              </w:trPr>
              <w:tc>
                <w:tcPr>
                  <w:tcW w:w="3823" w:type="dxa"/>
                  <w:tcBorders>
                    <w:bottom w:val="single" w:sz="4" w:space="0" w:color="auto"/>
                  </w:tcBorders>
                  <w:shd w:val="clear" w:color="auto" w:fill="auto"/>
                </w:tcPr>
                <w:p w14:paraId="412BF24F" w14:textId="77777777" w:rsidR="00363CFA" w:rsidRDefault="00363CFA" w:rsidP="002C6707">
                  <w:pPr>
                    <w:jc w:val="left"/>
                    <w:rPr>
                      <w:rFonts w:cs="Arial"/>
                      <w:szCs w:val="24"/>
                    </w:rPr>
                  </w:pPr>
                  <w:r>
                    <w:rPr>
                      <w:rFonts w:cs="Arial"/>
                      <w:szCs w:val="24"/>
                    </w:rPr>
                    <w:t>[text]</w:t>
                  </w:r>
                </w:p>
                <w:p w14:paraId="4DFB9FB5" w14:textId="77777777" w:rsidR="00363CFA" w:rsidRDefault="00363CFA" w:rsidP="002C6707">
                  <w:pPr>
                    <w:jc w:val="left"/>
                    <w:rPr>
                      <w:rFonts w:cs="Arial"/>
                      <w:szCs w:val="24"/>
                    </w:rPr>
                  </w:pPr>
                </w:p>
                <w:p w14:paraId="492AC8E2" w14:textId="77777777" w:rsidR="00363CFA" w:rsidRDefault="00363CFA" w:rsidP="002C6707">
                  <w:pPr>
                    <w:jc w:val="left"/>
                    <w:rPr>
                      <w:rFonts w:cs="Arial"/>
                      <w:szCs w:val="24"/>
                    </w:rPr>
                  </w:pPr>
                </w:p>
                <w:p w14:paraId="09694FAF" w14:textId="77777777" w:rsidR="00363CFA" w:rsidRDefault="00363CFA" w:rsidP="002C6707">
                  <w:pPr>
                    <w:jc w:val="left"/>
                    <w:rPr>
                      <w:rFonts w:cs="Arial"/>
                      <w:szCs w:val="24"/>
                    </w:rPr>
                  </w:pPr>
                </w:p>
                <w:p w14:paraId="2822AE4A"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55850BD2"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6C23674E"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53F0A62" w14:textId="77777777" w:rsidR="00363CFA" w:rsidRPr="00FE4698" w:rsidRDefault="00363CFA" w:rsidP="002C6707">
                  <w:pPr>
                    <w:jc w:val="left"/>
                    <w:rPr>
                      <w:rFonts w:cs="Arial"/>
                      <w:szCs w:val="24"/>
                    </w:rPr>
                  </w:pPr>
                  <w:r>
                    <w:rPr>
                      <w:rFonts w:cs="Arial"/>
                      <w:szCs w:val="24"/>
                    </w:rPr>
                    <w:t>[text]</w:t>
                  </w:r>
                </w:p>
              </w:tc>
            </w:tr>
            <w:tr w:rsidR="00363CFA" w:rsidRPr="00FE4698" w14:paraId="59E9DB4F" w14:textId="77777777" w:rsidTr="002A3356">
              <w:trPr>
                <w:trHeight w:val="442"/>
              </w:trPr>
              <w:tc>
                <w:tcPr>
                  <w:tcW w:w="3823" w:type="dxa"/>
                  <w:tcBorders>
                    <w:top w:val="single" w:sz="4" w:space="0" w:color="auto"/>
                    <w:left w:val="nil"/>
                    <w:bottom w:val="nil"/>
                    <w:right w:val="nil"/>
                  </w:tcBorders>
                  <w:shd w:val="clear" w:color="auto" w:fill="auto"/>
                </w:tcPr>
                <w:p w14:paraId="44B51501"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71F3AAC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2BEC0903"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92274DC" w14:textId="77777777" w:rsidR="00363CFA" w:rsidRDefault="00363CFA" w:rsidP="002C6707">
                  <w:pPr>
                    <w:jc w:val="left"/>
                    <w:rPr>
                      <w:rFonts w:cs="Arial"/>
                      <w:szCs w:val="24"/>
                    </w:rPr>
                  </w:pPr>
                </w:p>
              </w:tc>
            </w:tr>
          </w:tbl>
          <w:p w14:paraId="7B8F5929" w14:textId="77777777" w:rsidR="00363CFA" w:rsidRPr="00034539" w:rsidRDefault="00363CFA" w:rsidP="00034539">
            <w:pPr>
              <w:jc w:val="left"/>
              <w:rPr>
                <w:rFonts w:cs="Arial"/>
                <w:szCs w:val="24"/>
              </w:rPr>
            </w:pPr>
          </w:p>
        </w:tc>
      </w:tr>
      <w:tr w:rsidR="00363CFA" w:rsidRPr="00FE4698" w14:paraId="08DB118D"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073DC8D6"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684E6EA4"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23F76C8F"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660C81C3" w14:textId="77777777" w:rsidR="00363CFA" w:rsidRPr="00034539" w:rsidRDefault="00363CFA" w:rsidP="00034539">
            <w:pPr>
              <w:jc w:val="left"/>
              <w:rPr>
                <w:rFonts w:cs="Arial"/>
                <w:szCs w:val="24"/>
              </w:rPr>
            </w:pPr>
          </w:p>
        </w:tc>
      </w:tr>
      <w:tr w:rsidR="00363CFA" w:rsidRPr="00FE4698" w14:paraId="42E1C2CD" w14:textId="77777777" w:rsidTr="00034539">
        <w:trPr>
          <w:trHeight w:val="614"/>
        </w:trPr>
        <w:tc>
          <w:tcPr>
            <w:tcW w:w="1377" w:type="dxa"/>
            <w:vMerge/>
            <w:tcBorders>
              <w:left w:val="single" w:sz="12" w:space="0" w:color="auto"/>
              <w:right w:val="single" w:sz="6" w:space="0" w:color="auto"/>
            </w:tcBorders>
          </w:tcPr>
          <w:p w14:paraId="573CFD6D"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59D32912"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14DB75A7"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423D408A" w14:textId="77777777" w:rsidR="00363CFA" w:rsidRPr="00034539" w:rsidRDefault="00363CFA" w:rsidP="00034539">
            <w:pPr>
              <w:jc w:val="left"/>
              <w:rPr>
                <w:rFonts w:cs="Arial"/>
                <w:szCs w:val="24"/>
              </w:rPr>
            </w:pPr>
          </w:p>
        </w:tc>
      </w:tr>
      <w:tr w:rsidR="00363CFA" w:rsidRPr="00FE4698" w14:paraId="37EAE9FB" w14:textId="77777777" w:rsidTr="00034539">
        <w:trPr>
          <w:trHeight w:val="614"/>
        </w:trPr>
        <w:tc>
          <w:tcPr>
            <w:tcW w:w="1377" w:type="dxa"/>
            <w:vMerge/>
            <w:tcBorders>
              <w:left w:val="single" w:sz="12" w:space="0" w:color="auto"/>
              <w:bottom w:val="single" w:sz="12" w:space="0" w:color="auto"/>
              <w:right w:val="single" w:sz="6" w:space="0" w:color="auto"/>
            </w:tcBorders>
          </w:tcPr>
          <w:p w14:paraId="69FB160D"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6089D9EC"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237A0D79"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1C63B386" w14:textId="77777777" w:rsidR="00363CFA" w:rsidRPr="00034539" w:rsidRDefault="00363CFA" w:rsidP="00034539">
            <w:pPr>
              <w:jc w:val="left"/>
              <w:rPr>
                <w:rFonts w:cs="Arial"/>
                <w:szCs w:val="24"/>
              </w:rPr>
            </w:pPr>
          </w:p>
        </w:tc>
      </w:tr>
      <w:tr w:rsidR="00132E56" w:rsidRPr="00FE4698" w14:paraId="4610AD8B" w14:textId="77777777" w:rsidTr="00DA601C">
        <w:tc>
          <w:tcPr>
            <w:tcW w:w="1377" w:type="dxa"/>
            <w:tcBorders>
              <w:top w:val="single" w:sz="12" w:space="0" w:color="auto"/>
              <w:left w:val="single" w:sz="12" w:space="0" w:color="auto"/>
              <w:bottom w:val="single" w:sz="6" w:space="0" w:color="auto"/>
              <w:right w:val="single" w:sz="6" w:space="0" w:color="auto"/>
            </w:tcBorders>
          </w:tcPr>
          <w:p w14:paraId="4A1F14E7"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2571D024"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1A4AAFF9"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3E4DB474"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2E74FB7"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08DE7A73"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2C8173B7" w14:textId="77777777" w:rsidTr="002A3356">
              <w:trPr>
                <w:trHeight w:val="419"/>
              </w:trPr>
              <w:tc>
                <w:tcPr>
                  <w:tcW w:w="3681" w:type="dxa"/>
                  <w:tcBorders>
                    <w:bottom w:val="single" w:sz="4" w:space="0" w:color="auto"/>
                  </w:tcBorders>
                  <w:shd w:val="clear" w:color="auto" w:fill="auto"/>
                </w:tcPr>
                <w:p w14:paraId="5A0C5628"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26522835"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38DD2D68"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1823B272" w14:textId="77777777" w:rsidR="00363CFA" w:rsidRPr="00FE4698" w:rsidRDefault="00363CFA" w:rsidP="003E449E">
                  <w:pPr>
                    <w:jc w:val="left"/>
                    <w:rPr>
                      <w:rFonts w:cs="Arial"/>
                      <w:szCs w:val="24"/>
                    </w:rPr>
                  </w:pPr>
                  <w:r>
                    <w:rPr>
                      <w:rFonts w:cs="Arial"/>
                      <w:szCs w:val="24"/>
                    </w:rPr>
                    <w:t>Customer/Client</w:t>
                  </w:r>
                </w:p>
              </w:tc>
            </w:tr>
            <w:tr w:rsidR="00363CFA" w:rsidRPr="00FE4698" w14:paraId="4118BDE3" w14:textId="77777777" w:rsidTr="002A3356">
              <w:trPr>
                <w:trHeight w:val="442"/>
              </w:trPr>
              <w:tc>
                <w:tcPr>
                  <w:tcW w:w="3681" w:type="dxa"/>
                  <w:tcBorders>
                    <w:bottom w:val="single" w:sz="4" w:space="0" w:color="auto"/>
                  </w:tcBorders>
                  <w:shd w:val="clear" w:color="auto" w:fill="auto"/>
                </w:tcPr>
                <w:p w14:paraId="7D410513"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426CA2B0" w14:textId="77777777" w:rsidR="00363CFA" w:rsidRDefault="00363CFA" w:rsidP="002C6707">
                  <w:pPr>
                    <w:jc w:val="left"/>
                    <w:rPr>
                      <w:rFonts w:cs="Arial"/>
                      <w:szCs w:val="24"/>
                    </w:rPr>
                  </w:pPr>
                  <w:r>
                    <w:rPr>
                      <w:rFonts w:cs="Arial"/>
                      <w:szCs w:val="24"/>
                    </w:rPr>
                    <w:t>[text]</w:t>
                  </w:r>
                </w:p>
                <w:p w14:paraId="5CAA0C48" w14:textId="77777777" w:rsidR="00363CFA" w:rsidRDefault="00363CFA" w:rsidP="002C6707">
                  <w:pPr>
                    <w:jc w:val="left"/>
                    <w:rPr>
                      <w:rFonts w:cs="Arial"/>
                      <w:szCs w:val="24"/>
                    </w:rPr>
                  </w:pPr>
                </w:p>
                <w:p w14:paraId="02A617E7" w14:textId="77777777" w:rsidR="00363CFA" w:rsidRDefault="00363CFA" w:rsidP="002C6707">
                  <w:pPr>
                    <w:jc w:val="left"/>
                    <w:rPr>
                      <w:rFonts w:cs="Arial"/>
                      <w:szCs w:val="24"/>
                    </w:rPr>
                  </w:pPr>
                </w:p>
                <w:p w14:paraId="38EFA20E"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5C28C236"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2AF7B45" w14:textId="77777777" w:rsidR="00363CFA" w:rsidRPr="00FE4698" w:rsidRDefault="00363CFA" w:rsidP="002C6707">
                  <w:pPr>
                    <w:jc w:val="left"/>
                    <w:rPr>
                      <w:rFonts w:cs="Arial"/>
                      <w:szCs w:val="24"/>
                    </w:rPr>
                  </w:pPr>
                  <w:r>
                    <w:rPr>
                      <w:rFonts w:cs="Arial"/>
                      <w:szCs w:val="24"/>
                    </w:rPr>
                    <w:t>[text]</w:t>
                  </w:r>
                </w:p>
              </w:tc>
            </w:tr>
            <w:tr w:rsidR="00363CFA" w:rsidRPr="00FE4698" w14:paraId="066D6128" w14:textId="77777777" w:rsidTr="002A3356">
              <w:trPr>
                <w:trHeight w:val="442"/>
              </w:trPr>
              <w:tc>
                <w:tcPr>
                  <w:tcW w:w="3681" w:type="dxa"/>
                  <w:tcBorders>
                    <w:top w:val="single" w:sz="4" w:space="0" w:color="auto"/>
                    <w:left w:val="nil"/>
                    <w:bottom w:val="nil"/>
                    <w:right w:val="nil"/>
                  </w:tcBorders>
                  <w:shd w:val="clear" w:color="auto" w:fill="auto"/>
                </w:tcPr>
                <w:p w14:paraId="6D3993AA"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54E2D7AB"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1D789F27"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377E6174" w14:textId="77777777" w:rsidR="00363CFA" w:rsidRDefault="00363CFA" w:rsidP="002C6707">
                  <w:pPr>
                    <w:jc w:val="left"/>
                    <w:rPr>
                      <w:rFonts w:cs="Arial"/>
                      <w:szCs w:val="24"/>
                    </w:rPr>
                  </w:pPr>
                </w:p>
              </w:tc>
            </w:tr>
          </w:tbl>
          <w:p w14:paraId="2D34EFFC" w14:textId="77777777" w:rsidR="00363CFA" w:rsidRPr="00034539" w:rsidRDefault="00363CFA" w:rsidP="00034539">
            <w:pPr>
              <w:jc w:val="left"/>
              <w:rPr>
                <w:rFonts w:cs="Arial"/>
                <w:szCs w:val="24"/>
                <w:lang w:eastAsia="fr-BE"/>
              </w:rPr>
            </w:pPr>
          </w:p>
        </w:tc>
      </w:tr>
      <w:tr w:rsidR="003E17C1" w:rsidRPr="00FE4698" w14:paraId="397017A4" w14:textId="77777777" w:rsidTr="00DA601C">
        <w:tc>
          <w:tcPr>
            <w:tcW w:w="1377" w:type="dxa"/>
            <w:tcBorders>
              <w:top w:val="single" w:sz="12" w:space="0" w:color="auto"/>
              <w:left w:val="single" w:sz="12" w:space="0" w:color="auto"/>
              <w:bottom w:val="single" w:sz="6" w:space="0" w:color="auto"/>
              <w:right w:val="single" w:sz="6" w:space="0" w:color="auto"/>
            </w:tcBorders>
          </w:tcPr>
          <w:p w14:paraId="5EEA1005"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54758946"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3C202D21"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799F9AD4" w14:textId="77777777" w:rsidTr="00DA601C">
        <w:tc>
          <w:tcPr>
            <w:tcW w:w="1377" w:type="dxa"/>
            <w:tcBorders>
              <w:top w:val="single" w:sz="6" w:space="0" w:color="auto"/>
              <w:left w:val="single" w:sz="12" w:space="0" w:color="auto"/>
              <w:bottom w:val="single" w:sz="12" w:space="0" w:color="auto"/>
              <w:right w:val="single" w:sz="6" w:space="0" w:color="auto"/>
            </w:tcBorders>
          </w:tcPr>
          <w:p w14:paraId="1C47C174"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07D52E93"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868700E"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430A84FD" w14:textId="77777777" w:rsidTr="00DA601C">
        <w:tc>
          <w:tcPr>
            <w:tcW w:w="1377" w:type="dxa"/>
            <w:tcBorders>
              <w:top w:val="single" w:sz="12" w:space="0" w:color="auto"/>
              <w:left w:val="single" w:sz="12" w:space="0" w:color="auto"/>
              <w:bottom w:val="single" w:sz="12" w:space="0" w:color="auto"/>
              <w:right w:val="single" w:sz="6" w:space="0" w:color="auto"/>
            </w:tcBorders>
          </w:tcPr>
          <w:p w14:paraId="7B03BDBC"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5992C5EA"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the </w:t>
            </w:r>
            <w:r w:rsidRPr="00034539">
              <w:rPr>
                <w:rFonts w:cs="Arial"/>
                <w:szCs w:val="24"/>
              </w:rPr>
              <w:t xml:space="preserve"> technical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6EBF7C25"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7244A4ED" w14:textId="77777777" w:rsidTr="00DA601C">
        <w:tc>
          <w:tcPr>
            <w:tcW w:w="1377" w:type="dxa"/>
            <w:tcBorders>
              <w:top w:val="single" w:sz="12" w:space="0" w:color="auto"/>
              <w:left w:val="single" w:sz="12" w:space="0" w:color="auto"/>
              <w:bottom w:val="single" w:sz="12" w:space="0" w:color="auto"/>
              <w:right w:val="single" w:sz="6" w:space="0" w:color="auto"/>
            </w:tcBorders>
          </w:tcPr>
          <w:p w14:paraId="059CA6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65BE2F64"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4C2CEB1D"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0D0E9B6D" w14:textId="77777777" w:rsidTr="00DA601C">
        <w:tc>
          <w:tcPr>
            <w:tcW w:w="1377" w:type="dxa"/>
            <w:tcBorders>
              <w:top w:val="single" w:sz="12" w:space="0" w:color="auto"/>
              <w:left w:val="single" w:sz="12" w:space="0" w:color="auto"/>
              <w:bottom w:val="single" w:sz="12" w:space="0" w:color="auto"/>
              <w:right w:val="single" w:sz="6" w:space="0" w:color="auto"/>
            </w:tcBorders>
          </w:tcPr>
          <w:p w14:paraId="4E781FCB"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716886C9"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5207B744" w14:textId="77777777" w:rsidR="003E17C1" w:rsidRPr="00034539" w:rsidRDefault="003E17C1" w:rsidP="000728B0">
            <w:pPr>
              <w:rPr>
                <w:rFonts w:cs="Arial"/>
                <w:szCs w:val="24"/>
              </w:rPr>
            </w:pPr>
            <w:r w:rsidRPr="00034539">
              <w:rPr>
                <w:rFonts w:cs="Arial"/>
                <w:szCs w:val="24"/>
              </w:rPr>
              <w:t>[] Yes [] No</w:t>
            </w:r>
          </w:p>
        </w:tc>
      </w:tr>
      <w:tr w:rsidR="003E17C1" w:rsidRPr="00FE4698" w14:paraId="47A12FEC" w14:textId="77777777" w:rsidTr="00DA601C">
        <w:tc>
          <w:tcPr>
            <w:tcW w:w="1377" w:type="dxa"/>
            <w:tcBorders>
              <w:top w:val="single" w:sz="12" w:space="0" w:color="auto"/>
              <w:left w:val="single" w:sz="12" w:space="0" w:color="auto"/>
              <w:bottom w:val="single" w:sz="6" w:space="0" w:color="auto"/>
              <w:right w:val="single" w:sz="6" w:space="0" w:color="auto"/>
            </w:tcBorders>
          </w:tcPr>
          <w:p w14:paraId="046D5169"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70D8CE15"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4866EA86"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2F3FE9ED"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41FDFB5E" w14:textId="77777777" w:rsidR="003E17C1" w:rsidRPr="00034539" w:rsidRDefault="003E17C1" w:rsidP="000728B0">
            <w:pPr>
              <w:rPr>
                <w:rFonts w:cs="Arial"/>
                <w:szCs w:val="24"/>
              </w:rPr>
            </w:pPr>
            <w:r w:rsidRPr="00034539">
              <w:rPr>
                <w:rFonts w:cs="Arial"/>
                <w:szCs w:val="24"/>
                <w:lang w:eastAsia="fr-BE"/>
              </w:rPr>
              <w:lastRenderedPageBreak/>
              <w:t>[text]</w:t>
            </w:r>
            <w:r w:rsidRPr="00034539">
              <w:rPr>
                <w:rFonts w:cs="Arial"/>
                <w:szCs w:val="24"/>
              </w:rPr>
              <w:br/>
            </w:r>
            <w:r w:rsidRPr="00034539">
              <w:rPr>
                <w:rFonts w:cs="Arial"/>
                <w:szCs w:val="24"/>
              </w:rPr>
              <w:br/>
            </w:r>
            <w:r w:rsidRPr="00034539">
              <w:rPr>
                <w:rFonts w:cs="Arial"/>
                <w:szCs w:val="24"/>
              </w:rPr>
              <w:br/>
            </w:r>
            <w:r w:rsidRPr="00034539">
              <w:rPr>
                <w:rFonts w:cs="Arial"/>
                <w:szCs w:val="24"/>
              </w:rPr>
              <w:lastRenderedPageBreak/>
              <w:br/>
            </w:r>
            <w:r w:rsidRPr="00034539">
              <w:rPr>
                <w:rFonts w:cs="Arial"/>
                <w:szCs w:val="24"/>
              </w:rPr>
              <w:br/>
            </w:r>
            <w:r w:rsidRPr="00034539">
              <w:rPr>
                <w:rFonts w:cs="Arial"/>
                <w:szCs w:val="24"/>
              </w:rPr>
              <w:br/>
            </w:r>
            <w:r w:rsidRPr="00034539">
              <w:rPr>
                <w:rFonts w:cs="Arial"/>
                <w:szCs w:val="24"/>
              </w:rPr>
              <w:br/>
            </w:r>
          </w:p>
        </w:tc>
      </w:tr>
      <w:tr w:rsidR="003E17C1" w:rsidRPr="00FE4698" w14:paraId="4E0EF583" w14:textId="77777777" w:rsidTr="00DA601C">
        <w:tc>
          <w:tcPr>
            <w:tcW w:w="1377" w:type="dxa"/>
            <w:tcBorders>
              <w:top w:val="single" w:sz="6" w:space="0" w:color="auto"/>
              <w:left w:val="single" w:sz="12" w:space="0" w:color="auto"/>
              <w:bottom w:val="single" w:sz="12" w:space="0" w:color="auto"/>
              <w:right w:val="single" w:sz="6" w:space="0" w:color="auto"/>
            </w:tcBorders>
          </w:tcPr>
          <w:p w14:paraId="0DB8445C" w14:textId="77777777" w:rsidR="003E17C1" w:rsidRPr="00034539" w:rsidRDefault="003E17C1" w:rsidP="00034539">
            <w:pPr>
              <w:jc w:val="left"/>
              <w:rPr>
                <w:rFonts w:cs="Arial"/>
                <w:szCs w:val="24"/>
              </w:rPr>
            </w:pPr>
            <w:r w:rsidRPr="00034539">
              <w:rPr>
                <w:rFonts w:cs="Arial"/>
                <w:szCs w:val="24"/>
              </w:rPr>
              <w:lastRenderedPageBreak/>
              <w:t>4C.6.1</w:t>
            </w:r>
          </w:p>
        </w:tc>
        <w:tc>
          <w:tcPr>
            <w:tcW w:w="3551" w:type="dxa"/>
            <w:gridSpan w:val="2"/>
            <w:tcBorders>
              <w:top w:val="single" w:sz="6" w:space="0" w:color="auto"/>
              <w:left w:val="single" w:sz="12" w:space="0" w:color="auto"/>
              <w:bottom w:val="single" w:sz="12" w:space="0" w:color="auto"/>
              <w:right w:val="single" w:sz="6" w:space="0" w:color="auto"/>
            </w:tcBorders>
          </w:tcPr>
          <w:p w14:paraId="712325CE"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6C6E4C5D" w14:textId="77777777" w:rsidR="003E17C1" w:rsidRPr="00034539" w:rsidRDefault="003E17C1" w:rsidP="00034539">
            <w:pPr>
              <w:ind w:left="720"/>
              <w:rPr>
                <w:rFonts w:cs="Arial"/>
                <w:szCs w:val="24"/>
              </w:rPr>
            </w:pPr>
          </w:p>
          <w:p w14:paraId="5E7487CA"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378A41E6"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23D9A8C6" w14:textId="77777777" w:rsidTr="00034539">
        <w:tc>
          <w:tcPr>
            <w:tcW w:w="1377" w:type="dxa"/>
            <w:tcBorders>
              <w:top w:val="single" w:sz="12" w:space="0" w:color="auto"/>
              <w:left w:val="single" w:sz="12" w:space="0" w:color="auto"/>
              <w:bottom w:val="single" w:sz="12" w:space="0" w:color="auto"/>
              <w:right w:val="single" w:sz="6" w:space="0" w:color="auto"/>
            </w:tcBorders>
          </w:tcPr>
          <w:p w14:paraId="2EED7E14"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80A96C9"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79478ED5"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93F7E36" w14:textId="77777777" w:rsidR="00363CFA" w:rsidRPr="00034539" w:rsidRDefault="00363CFA" w:rsidP="000728B0">
            <w:pPr>
              <w:rPr>
                <w:rFonts w:cs="Arial"/>
                <w:szCs w:val="24"/>
                <w:lang w:eastAsia="fr-BE"/>
              </w:rPr>
            </w:pPr>
          </w:p>
        </w:tc>
      </w:tr>
      <w:tr w:rsidR="00363CFA" w:rsidRPr="00FE4698" w14:paraId="03D617A7" w14:textId="77777777" w:rsidTr="00034539">
        <w:tc>
          <w:tcPr>
            <w:tcW w:w="1377" w:type="dxa"/>
            <w:tcBorders>
              <w:top w:val="single" w:sz="12" w:space="0" w:color="auto"/>
              <w:left w:val="single" w:sz="12" w:space="0" w:color="auto"/>
              <w:bottom w:val="single" w:sz="6" w:space="0" w:color="auto"/>
              <w:right w:val="single" w:sz="6" w:space="0" w:color="auto"/>
            </w:tcBorders>
          </w:tcPr>
          <w:p w14:paraId="702C6E85"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398E62A"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4BC2D138" w14:textId="77777777" w:rsidR="000305B2" w:rsidRPr="00034539" w:rsidRDefault="00363CFA" w:rsidP="00034539">
            <w:pPr>
              <w:jc w:val="left"/>
              <w:rPr>
                <w:rFonts w:cs="Arial"/>
                <w:szCs w:val="24"/>
              </w:rPr>
            </w:pPr>
            <w:r w:rsidRPr="00034539">
              <w:rPr>
                <w:rFonts w:cs="Arial"/>
                <w:szCs w:val="24"/>
              </w:rPr>
              <w:t>Year, average annual manpower:</w:t>
            </w:r>
          </w:p>
          <w:p w14:paraId="0BE123D8" w14:textId="77777777" w:rsidR="00363CFA" w:rsidRPr="00034539" w:rsidRDefault="000305B2" w:rsidP="00034539">
            <w:pPr>
              <w:jc w:val="left"/>
              <w:rPr>
                <w:rFonts w:cs="Arial"/>
                <w:szCs w:val="24"/>
                <w:lang w:eastAsia="fr-BE"/>
              </w:rPr>
            </w:pPr>
            <w:r w:rsidRPr="00034539">
              <w:rPr>
                <w:rFonts w:cs="Arial"/>
                <w:szCs w:val="24"/>
              </w:rPr>
              <w:br/>
              <w:t>Year 1: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5728C86B"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529D9E7E" w14:textId="77777777" w:rsidR="00363CFA" w:rsidRPr="00034539" w:rsidRDefault="00363CFA" w:rsidP="00034539">
            <w:pPr>
              <w:jc w:val="left"/>
              <w:rPr>
                <w:rFonts w:cs="Arial"/>
                <w:szCs w:val="24"/>
              </w:rPr>
            </w:pPr>
          </w:p>
        </w:tc>
      </w:tr>
      <w:tr w:rsidR="00363CFA" w:rsidRPr="00FE4698" w14:paraId="333B8B83" w14:textId="77777777" w:rsidTr="00034539">
        <w:tc>
          <w:tcPr>
            <w:tcW w:w="1377" w:type="dxa"/>
            <w:tcBorders>
              <w:top w:val="single" w:sz="6" w:space="0" w:color="auto"/>
              <w:left w:val="single" w:sz="12" w:space="0" w:color="auto"/>
              <w:bottom w:val="single" w:sz="12" w:space="0" w:color="auto"/>
              <w:right w:val="single" w:sz="6" w:space="0" w:color="auto"/>
            </w:tcBorders>
          </w:tcPr>
          <w:p w14:paraId="475606E8"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4A53D6AF"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0D5FE0B4"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323C06CC" w14:textId="77777777" w:rsidR="00363CFA" w:rsidRPr="00034539" w:rsidRDefault="000305B2" w:rsidP="00034539">
            <w:pPr>
              <w:jc w:val="left"/>
              <w:rPr>
                <w:rFonts w:cs="Arial"/>
                <w:szCs w:val="24"/>
                <w:lang w:eastAsia="fr-BE"/>
              </w:rPr>
            </w:pPr>
            <w:r w:rsidRPr="00034539">
              <w:rPr>
                <w:rFonts w:cs="Arial"/>
                <w:szCs w:val="24"/>
              </w:rPr>
              <w:br/>
              <w:t>Year 1: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43DD9CCC"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27D50C09" w14:textId="77777777" w:rsidR="00363CFA" w:rsidRPr="00034539" w:rsidRDefault="00363CFA" w:rsidP="00034539">
            <w:pPr>
              <w:jc w:val="left"/>
              <w:rPr>
                <w:rFonts w:cs="Arial"/>
                <w:szCs w:val="24"/>
              </w:rPr>
            </w:pPr>
          </w:p>
        </w:tc>
      </w:tr>
      <w:tr w:rsidR="00363CFA" w:rsidRPr="00FE4698" w14:paraId="5673766B" w14:textId="77777777" w:rsidTr="00034539">
        <w:tc>
          <w:tcPr>
            <w:tcW w:w="1377" w:type="dxa"/>
            <w:tcBorders>
              <w:top w:val="single" w:sz="12" w:space="0" w:color="auto"/>
              <w:left w:val="single" w:sz="12" w:space="0" w:color="auto"/>
              <w:bottom w:val="single" w:sz="12" w:space="0" w:color="auto"/>
              <w:right w:val="single" w:sz="6" w:space="0" w:color="auto"/>
            </w:tcBorders>
          </w:tcPr>
          <w:p w14:paraId="0E63FD0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2CEFBB1C"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03E9DD6B"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3DE006D9" w14:textId="77777777" w:rsidR="00363CFA" w:rsidRPr="00034539" w:rsidRDefault="00363CFA" w:rsidP="00034539">
            <w:pPr>
              <w:jc w:val="left"/>
              <w:rPr>
                <w:rFonts w:cs="Arial"/>
                <w:szCs w:val="24"/>
                <w:lang w:eastAsia="fr-BE"/>
              </w:rPr>
            </w:pPr>
          </w:p>
        </w:tc>
      </w:tr>
      <w:tr w:rsidR="00363CFA" w:rsidRPr="00FE4698" w14:paraId="0BE7E12E" w14:textId="77777777" w:rsidTr="00034539">
        <w:tc>
          <w:tcPr>
            <w:tcW w:w="1377" w:type="dxa"/>
            <w:tcBorders>
              <w:top w:val="single" w:sz="12" w:space="0" w:color="auto"/>
              <w:left w:val="single" w:sz="12" w:space="0" w:color="auto"/>
              <w:bottom w:val="single" w:sz="12" w:space="0" w:color="auto"/>
              <w:right w:val="single" w:sz="6" w:space="0" w:color="auto"/>
            </w:tcBorders>
          </w:tcPr>
          <w:p w14:paraId="2692BA91"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660C2264"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7A904EBC"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0D297E88" w14:textId="77777777" w:rsidR="00363CFA" w:rsidRPr="00034539" w:rsidRDefault="00363CFA" w:rsidP="00034539">
            <w:pPr>
              <w:jc w:val="left"/>
              <w:rPr>
                <w:rFonts w:cs="Arial"/>
                <w:szCs w:val="24"/>
                <w:lang w:eastAsia="fr-BE"/>
              </w:rPr>
            </w:pPr>
          </w:p>
        </w:tc>
      </w:tr>
      <w:tr w:rsidR="00363CFA" w:rsidRPr="00FE4698" w14:paraId="10E98460" w14:textId="77777777" w:rsidTr="00034539">
        <w:tc>
          <w:tcPr>
            <w:tcW w:w="1377" w:type="dxa"/>
            <w:tcBorders>
              <w:top w:val="single" w:sz="12" w:space="0" w:color="auto"/>
              <w:left w:val="single" w:sz="12" w:space="0" w:color="auto"/>
              <w:bottom w:val="single" w:sz="6" w:space="0" w:color="auto"/>
              <w:right w:val="single" w:sz="6" w:space="0" w:color="auto"/>
            </w:tcBorders>
          </w:tcPr>
          <w:p w14:paraId="59B656E9"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43310123"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4A0563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4BB59A33" w14:textId="77777777" w:rsidR="00363CFA" w:rsidRPr="00034539" w:rsidRDefault="00363CFA" w:rsidP="00034539">
            <w:pPr>
              <w:jc w:val="left"/>
              <w:rPr>
                <w:rFonts w:cs="Arial"/>
                <w:szCs w:val="24"/>
              </w:rPr>
            </w:pPr>
          </w:p>
        </w:tc>
      </w:tr>
      <w:tr w:rsidR="00363CFA" w:rsidRPr="00FE4698" w14:paraId="3489CC0D" w14:textId="77777777" w:rsidTr="00034539">
        <w:tc>
          <w:tcPr>
            <w:tcW w:w="1377" w:type="dxa"/>
            <w:tcBorders>
              <w:top w:val="single" w:sz="6" w:space="0" w:color="auto"/>
              <w:left w:val="single" w:sz="12" w:space="0" w:color="auto"/>
              <w:bottom w:val="single" w:sz="6" w:space="0" w:color="auto"/>
              <w:right w:val="single" w:sz="6" w:space="0" w:color="auto"/>
            </w:tcBorders>
          </w:tcPr>
          <w:p w14:paraId="6988154A"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24A59D7D"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w:t>
            </w:r>
            <w:r w:rsidRPr="00034539">
              <w:rPr>
                <w:rFonts w:cs="Arial"/>
                <w:szCs w:val="24"/>
                <w:lang w:eastAsia="fr-BE"/>
              </w:rPr>
              <w:lastRenderedPageBreak/>
              <w:t>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00978394" w14:textId="77777777" w:rsidR="00363CFA" w:rsidRPr="00034539" w:rsidRDefault="00363CFA" w:rsidP="00034539">
            <w:pPr>
              <w:jc w:val="left"/>
              <w:rPr>
                <w:rFonts w:cs="Arial"/>
                <w:szCs w:val="24"/>
              </w:rPr>
            </w:pPr>
            <w:r w:rsidRPr="00034539">
              <w:rPr>
                <w:rFonts w:cs="Arial"/>
                <w:szCs w:val="24"/>
              </w:rPr>
              <w:lastRenderedPageBreak/>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4F9F7CF6" w14:textId="77777777" w:rsidR="00363CFA" w:rsidRPr="00034539" w:rsidRDefault="00363CFA" w:rsidP="00034539">
            <w:pPr>
              <w:jc w:val="left"/>
              <w:rPr>
                <w:rFonts w:cs="Arial"/>
                <w:szCs w:val="24"/>
              </w:rPr>
            </w:pPr>
          </w:p>
        </w:tc>
      </w:tr>
      <w:tr w:rsidR="00EA0072" w:rsidRPr="00FE4698" w14:paraId="248A277D"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2565D622"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4ED48DCC"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4B50B4D5"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72363488" w14:textId="77777777" w:rsidR="00EA0072" w:rsidRPr="00034539" w:rsidRDefault="00EA0072" w:rsidP="00034539">
            <w:pPr>
              <w:jc w:val="left"/>
              <w:rPr>
                <w:rFonts w:cs="Arial"/>
                <w:szCs w:val="24"/>
              </w:rPr>
            </w:pPr>
          </w:p>
        </w:tc>
      </w:tr>
      <w:tr w:rsidR="00EA0072" w:rsidRPr="00FE4698" w14:paraId="7E939D47" w14:textId="77777777" w:rsidTr="00034539">
        <w:trPr>
          <w:trHeight w:val="513"/>
        </w:trPr>
        <w:tc>
          <w:tcPr>
            <w:tcW w:w="1377" w:type="dxa"/>
            <w:vMerge/>
            <w:tcBorders>
              <w:left w:val="single" w:sz="12" w:space="0" w:color="auto"/>
              <w:right w:val="single" w:sz="6" w:space="0" w:color="auto"/>
            </w:tcBorders>
          </w:tcPr>
          <w:p w14:paraId="6319B768"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6C9DF82E"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0346F008"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37304FF" w14:textId="77777777" w:rsidR="00EA0072" w:rsidRPr="00034539" w:rsidRDefault="00EA0072" w:rsidP="00034539">
            <w:pPr>
              <w:jc w:val="left"/>
              <w:rPr>
                <w:rFonts w:cs="Arial"/>
                <w:szCs w:val="24"/>
              </w:rPr>
            </w:pPr>
          </w:p>
        </w:tc>
      </w:tr>
      <w:tr w:rsidR="00EA0072" w:rsidRPr="00FE4698" w14:paraId="7754A248" w14:textId="77777777" w:rsidTr="00034539">
        <w:trPr>
          <w:trHeight w:val="513"/>
        </w:trPr>
        <w:tc>
          <w:tcPr>
            <w:tcW w:w="1377" w:type="dxa"/>
            <w:vMerge/>
            <w:tcBorders>
              <w:left w:val="single" w:sz="12" w:space="0" w:color="auto"/>
              <w:bottom w:val="single" w:sz="12" w:space="0" w:color="auto"/>
              <w:right w:val="single" w:sz="6" w:space="0" w:color="auto"/>
            </w:tcBorders>
          </w:tcPr>
          <w:p w14:paraId="00059A31"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71F904C4"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7938D188"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13CB3FA0" w14:textId="77777777" w:rsidR="00EA0072" w:rsidRPr="00034539" w:rsidRDefault="00EA0072" w:rsidP="00034539">
            <w:pPr>
              <w:jc w:val="left"/>
              <w:rPr>
                <w:rFonts w:cs="Arial"/>
                <w:szCs w:val="24"/>
              </w:rPr>
            </w:pPr>
          </w:p>
        </w:tc>
      </w:tr>
      <w:tr w:rsidR="00363CFA" w:rsidRPr="00FE4698" w14:paraId="186139E7" w14:textId="77777777" w:rsidTr="00034539">
        <w:tc>
          <w:tcPr>
            <w:tcW w:w="1377" w:type="dxa"/>
            <w:tcBorders>
              <w:top w:val="single" w:sz="12" w:space="0" w:color="auto"/>
              <w:left w:val="single" w:sz="12" w:space="0" w:color="auto"/>
              <w:bottom w:val="single" w:sz="6" w:space="0" w:color="auto"/>
              <w:right w:val="single" w:sz="6" w:space="0" w:color="auto"/>
            </w:tcBorders>
          </w:tcPr>
          <w:p w14:paraId="04E2971A"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03CB6623"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2D1A0E3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5B9FB14A" w14:textId="77777777" w:rsidR="00363CFA" w:rsidRPr="00034539" w:rsidRDefault="00363CFA" w:rsidP="00034539">
            <w:pPr>
              <w:jc w:val="left"/>
              <w:rPr>
                <w:rFonts w:cs="Arial"/>
                <w:szCs w:val="24"/>
              </w:rPr>
            </w:pPr>
          </w:p>
        </w:tc>
      </w:tr>
      <w:tr w:rsidR="00363CFA" w:rsidRPr="00FE4698" w14:paraId="591780EA" w14:textId="77777777" w:rsidTr="00034539">
        <w:tc>
          <w:tcPr>
            <w:tcW w:w="1377" w:type="dxa"/>
            <w:tcBorders>
              <w:top w:val="single" w:sz="6" w:space="0" w:color="auto"/>
              <w:left w:val="single" w:sz="12" w:space="0" w:color="auto"/>
              <w:bottom w:val="single" w:sz="6" w:space="0" w:color="auto"/>
              <w:right w:val="single" w:sz="6" w:space="0" w:color="auto"/>
            </w:tcBorders>
          </w:tcPr>
          <w:p w14:paraId="64F71A79"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76BF7FB3"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2B92FDE0"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412239FD" w14:textId="77777777" w:rsidR="00363CFA" w:rsidRPr="00034539" w:rsidRDefault="00363CFA" w:rsidP="00034539">
            <w:pPr>
              <w:jc w:val="left"/>
              <w:rPr>
                <w:rFonts w:cs="Arial"/>
                <w:szCs w:val="24"/>
              </w:rPr>
            </w:pPr>
          </w:p>
        </w:tc>
      </w:tr>
      <w:tr w:rsidR="002A3356" w:rsidRPr="00FE4698" w14:paraId="175B0F57"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75B98153"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68A331B4"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57B6BD9A"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894966A" w14:textId="77777777" w:rsidR="002A3356" w:rsidRPr="00034539" w:rsidRDefault="002A3356" w:rsidP="00034539">
            <w:pPr>
              <w:jc w:val="left"/>
              <w:rPr>
                <w:rFonts w:cs="Arial"/>
                <w:szCs w:val="24"/>
              </w:rPr>
            </w:pPr>
          </w:p>
        </w:tc>
      </w:tr>
      <w:tr w:rsidR="002A3356" w:rsidRPr="00FE4698" w14:paraId="67DE512D" w14:textId="77777777" w:rsidTr="00034539">
        <w:trPr>
          <w:trHeight w:val="413"/>
        </w:trPr>
        <w:tc>
          <w:tcPr>
            <w:tcW w:w="1377" w:type="dxa"/>
            <w:vMerge/>
            <w:tcBorders>
              <w:left w:val="single" w:sz="12" w:space="0" w:color="auto"/>
              <w:right w:val="single" w:sz="6" w:space="0" w:color="auto"/>
            </w:tcBorders>
          </w:tcPr>
          <w:p w14:paraId="1B68443D"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0A0EA484"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6ECA12F3"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5945DA8E" w14:textId="77777777" w:rsidR="002A3356" w:rsidRPr="00034539" w:rsidRDefault="002A3356" w:rsidP="00034539">
            <w:pPr>
              <w:jc w:val="left"/>
              <w:rPr>
                <w:rFonts w:cs="Arial"/>
                <w:szCs w:val="24"/>
              </w:rPr>
            </w:pPr>
          </w:p>
        </w:tc>
      </w:tr>
      <w:tr w:rsidR="002A3356" w:rsidRPr="00FE4698" w14:paraId="30932577" w14:textId="77777777" w:rsidTr="00034539">
        <w:trPr>
          <w:trHeight w:val="413"/>
        </w:trPr>
        <w:tc>
          <w:tcPr>
            <w:tcW w:w="1377" w:type="dxa"/>
            <w:vMerge/>
            <w:tcBorders>
              <w:left w:val="single" w:sz="12" w:space="0" w:color="auto"/>
              <w:bottom w:val="single" w:sz="12" w:space="0" w:color="auto"/>
              <w:right w:val="single" w:sz="6" w:space="0" w:color="auto"/>
            </w:tcBorders>
          </w:tcPr>
          <w:p w14:paraId="56DD1226"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7A0E1DBC"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0A979EA6"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75AE08C3" w14:textId="77777777" w:rsidR="002A3356" w:rsidRPr="00034539" w:rsidRDefault="002A3356" w:rsidP="00034539">
            <w:pPr>
              <w:jc w:val="left"/>
              <w:rPr>
                <w:rFonts w:cs="Arial"/>
                <w:szCs w:val="24"/>
              </w:rPr>
            </w:pPr>
          </w:p>
        </w:tc>
      </w:tr>
    </w:tbl>
    <w:p w14:paraId="18110D31" w14:textId="77777777" w:rsidR="00805322" w:rsidRDefault="00805322" w:rsidP="00975493">
      <w:pPr>
        <w:pStyle w:val="SectionTitle"/>
        <w:rPr>
          <w:rFonts w:ascii="Arial" w:hAnsi="Arial" w:cs="Arial"/>
          <w:sz w:val="24"/>
          <w:szCs w:val="24"/>
        </w:rPr>
      </w:pPr>
    </w:p>
    <w:p w14:paraId="6133C4CD"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1A11C890" w14:textId="77777777" w:rsidR="00975493" w:rsidRPr="00FE4698" w:rsidRDefault="00975493" w:rsidP="009F64B1">
      <w:pPr>
        <w:pStyle w:val="Heading2"/>
      </w:pPr>
      <w:r w:rsidRPr="00FE4698">
        <w:lastRenderedPageBreak/>
        <w:t>D: Quality assurance schemes and environmental management standards</w:t>
      </w:r>
    </w:p>
    <w:p w14:paraId="3747F8DB" w14:textId="77777777" w:rsidR="00975493" w:rsidRPr="00FE4698" w:rsidRDefault="00975493" w:rsidP="00427842">
      <w:pPr>
        <w:jc w:val="center"/>
        <w:rPr>
          <w:rFonts w:cs="Arial"/>
          <w:szCs w:val="24"/>
        </w:rPr>
      </w:pPr>
    </w:p>
    <w:p w14:paraId="5F22BA68"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5256013F"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487AA314"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3CF2443"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3BBDA000" w14:textId="77777777" w:rsidTr="002A3356">
        <w:tc>
          <w:tcPr>
            <w:tcW w:w="1526" w:type="dxa"/>
            <w:tcBorders>
              <w:bottom w:val="single" w:sz="12" w:space="0" w:color="auto"/>
            </w:tcBorders>
            <w:shd w:val="clear" w:color="auto" w:fill="BFBFBF"/>
          </w:tcPr>
          <w:p w14:paraId="5CAEEAB1"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3D6E65A9"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4F3EEAAC"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20E0E4C4" w14:textId="77777777" w:rsidTr="002A3356">
        <w:tc>
          <w:tcPr>
            <w:tcW w:w="1526" w:type="dxa"/>
            <w:tcBorders>
              <w:top w:val="single" w:sz="12" w:space="0" w:color="auto"/>
              <w:left w:val="single" w:sz="12" w:space="0" w:color="auto"/>
              <w:bottom w:val="single" w:sz="6" w:space="0" w:color="auto"/>
              <w:right w:val="single" w:sz="6" w:space="0" w:color="auto"/>
            </w:tcBorders>
          </w:tcPr>
          <w:p w14:paraId="74AFFFD5"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1EF6746F"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6FDD8915"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2149F4DA" w14:textId="77777777" w:rsidTr="002A3356">
        <w:tc>
          <w:tcPr>
            <w:tcW w:w="1526" w:type="dxa"/>
            <w:tcBorders>
              <w:top w:val="single" w:sz="6" w:space="0" w:color="auto"/>
              <w:left w:val="single" w:sz="12" w:space="0" w:color="auto"/>
              <w:bottom w:val="single" w:sz="6" w:space="0" w:color="auto"/>
              <w:right w:val="single" w:sz="6" w:space="0" w:color="auto"/>
            </w:tcBorders>
          </w:tcPr>
          <w:p w14:paraId="6EB4E9AC"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2D756DB6"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CFEAD45"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4236566B"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2D431F4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031460C2"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3FD0A428"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62AB065" w14:textId="77777777" w:rsidTr="002A3356">
        <w:trPr>
          <w:trHeight w:val="307"/>
        </w:trPr>
        <w:tc>
          <w:tcPr>
            <w:tcW w:w="1526" w:type="dxa"/>
            <w:vMerge/>
            <w:tcBorders>
              <w:left w:val="single" w:sz="12" w:space="0" w:color="auto"/>
              <w:right w:val="single" w:sz="6" w:space="0" w:color="auto"/>
            </w:tcBorders>
          </w:tcPr>
          <w:p w14:paraId="399E2714"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034E0CCD"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644DC27A"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41BF5ECA" w14:textId="77777777" w:rsidTr="002A3356">
        <w:trPr>
          <w:trHeight w:val="307"/>
        </w:trPr>
        <w:tc>
          <w:tcPr>
            <w:tcW w:w="1526" w:type="dxa"/>
            <w:vMerge/>
            <w:tcBorders>
              <w:left w:val="single" w:sz="12" w:space="0" w:color="auto"/>
              <w:bottom w:val="single" w:sz="12" w:space="0" w:color="auto"/>
              <w:right w:val="single" w:sz="6" w:space="0" w:color="auto"/>
            </w:tcBorders>
          </w:tcPr>
          <w:p w14:paraId="7EBDD6A6"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53E094D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9BAE3BB"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A6DD4E7" w14:textId="77777777" w:rsidTr="002A3356">
        <w:tc>
          <w:tcPr>
            <w:tcW w:w="1526" w:type="dxa"/>
            <w:tcBorders>
              <w:top w:val="single" w:sz="12" w:space="0" w:color="auto"/>
              <w:left w:val="single" w:sz="12" w:space="0" w:color="auto"/>
              <w:bottom w:val="single" w:sz="6" w:space="0" w:color="auto"/>
              <w:right w:val="single" w:sz="6" w:space="0" w:color="auto"/>
            </w:tcBorders>
          </w:tcPr>
          <w:p w14:paraId="65A44DC3"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6B481EA2"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8CC232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12E24AB0" w14:textId="77777777" w:rsidTr="002A3356">
        <w:tc>
          <w:tcPr>
            <w:tcW w:w="1526" w:type="dxa"/>
            <w:tcBorders>
              <w:top w:val="single" w:sz="6" w:space="0" w:color="auto"/>
              <w:left w:val="single" w:sz="12" w:space="0" w:color="auto"/>
              <w:bottom w:val="single" w:sz="6" w:space="0" w:color="auto"/>
              <w:right w:val="single" w:sz="6" w:space="0" w:color="auto"/>
            </w:tcBorders>
          </w:tcPr>
          <w:p w14:paraId="428D892B"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4AD41C00"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r w:rsidRPr="00E3381C">
              <w:rPr>
                <w:rFonts w:cs="Arial"/>
                <w:w w:val="0"/>
                <w:szCs w:val="24"/>
                <w:lang w:eastAsia="fr-BE"/>
              </w:rPr>
              <w:t xml:space="preserve">the </w:t>
            </w:r>
            <w:r w:rsidRPr="00E3381C">
              <w:rPr>
                <w:rFonts w:cs="Arial"/>
                <w:szCs w:val="24"/>
              </w:rPr>
              <w:t xml:space="preserve"> environmental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4642FC9F"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67B21B8E"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0E57FD22"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096C7DC"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37E19D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0E31982F" w14:textId="77777777" w:rsidTr="002A3356">
        <w:trPr>
          <w:trHeight w:val="307"/>
        </w:trPr>
        <w:tc>
          <w:tcPr>
            <w:tcW w:w="1526" w:type="dxa"/>
            <w:vMerge/>
            <w:tcBorders>
              <w:left w:val="single" w:sz="12" w:space="0" w:color="auto"/>
              <w:right w:val="single" w:sz="6" w:space="0" w:color="auto"/>
            </w:tcBorders>
          </w:tcPr>
          <w:p w14:paraId="36D7F73F"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634EB81"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3B6F83"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56EB0159" w14:textId="77777777" w:rsidTr="002A3356">
        <w:trPr>
          <w:trHeight w:val="307"/>
        </w:trPr>
        <w:tc>
          <w:tcPr>
            <w:tcW w:w="1526" w:type="dxa"/>
            <w:vMerge/>
            <w:tcBorders>
              <w:left w:val="single" w:sz="12" w:space="0" w:color="auto"/>
              <w:bottom w:val="single" w:sz="12" w:space="0" w:color="auto"/>
              <w:right w:val="single" w:sz="6" w:space="0" w:color="auto"/>
            </w:tcBorders>
          </w:tcPr>
          <w:p w14:paraId="1FA80144"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0B455E68"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F4360F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109FA0A8" w14:textId="77777777" w:rsidR="00975493" w:rsidRPr="00FE4698" w:rsidRDefault="00975493" w:rsidP="00427842">
      <w:pPr>
        <w:jc w:val="center"/>
        <w:rPr>
          <w:rFonts w:cs="Arial"/>
          <w:szCs w:val="24"/>
        </w:rPr>
      </w:pPr>
    </w:p>
    <w:p w14:paraId="56E30108" w14:textId="77777777" w:rsidR="00AF4769" w:rsidRPr="00FE4698" w:rsidRDefault="00AF4769" w:rsidP="00427842">
      <w:pPr>
        <w:jc w:val="center"/>
        <w:rPr>
          <w:rFonts w:cs="Arial"/>
          <w:szCs w:val="24"/>
        </w:rPr>
      </w:pPr>
    </w:p>
    <w:p w14:paraId="5DAB6BFE" w14:textId="77777777" w:rsidR="00AF4769" w:rsidRPr="00FE4698" w:rsidRDefault="00AF4769" w:rsidP="00427842">
      <w:pPr>
        <w:jc w:val="center"/>
        <w:rPr>
          <w:rFonts w:cs="Arial"/>
          <w:szCs w:val="24"/>
        </w:rPr>
      </w:pPr>
    </w:p>
    <w:p w14:paraId="145AD22F" w14:textId="77777777" w:rsidR="00152303" w:rsidRPr="00621448" w:rsidRDefault="000E239D" w:rsidP="009F64B1">
      <w:pPr>
        <w:pStyle w:val="Heading1"/>
      </w:pPr>
      <w:r w:rsidRPr="00FE4698">
        <w:br w:type="page"/>
      </w:r>
      <w:r w:rsidR="00152303" w:rsidRPr="00621448">
        <w:lastRenderedPageBreak/>
        <w:t>Part V Reduction of the number of qualified candidates</w:t>
      </w:r>
    </w:p>
    <w:p w14:paraId="7B3DFF8E"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1481EA6B"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570AB9DA"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5188B5C3"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04B1E451" w14:textId="77777777" w:rsidR="00152303" w:rsidRPr="00152303" w:rsidRDefault="00152303" w:rsidP="00152303">
      <w:pPr>
        <w:jc w:val="left"/>
        <w:rPr>
          <w:rFonts w:cs="Arial"/>
          <w:b/>
          <w:w w:val="0"/>
          <w:szCs w:val="24"/>
          <w:lang w:eastAsia="fr-BE"/>
        </w:rPr>
      </w:pPr>
    </w:p>
    <w:p w14:paraId="3790AF2C"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2462BA53"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449D0A38"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579DDB03"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DE7E5AB"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403D11EB" w14:textId="77777777" w:rsidTr="00D36015">
        <w:tc>
          <w:tcPr>
            <w:tcW w:w="1257" w:type="dxa"/>
            <w:tcBorders>
              <w:top w:val="single" w:sz="12" w:space="0" w:color="auto"/>
              <w:left w:val="single" w:sz="12" w:space="0" w:color="auto"/>
              <w:bottom w:val="single" w:sz="6" w:space="0" w:color="auto"/>
              <w:right w:val="single" w:sz="6" w:space="0" w:color="auto"/>
            </w:tcBorders>
          </w:tcPr>
          <w:p w14:paraId="7A92B686"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6971319B"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3688FC1F"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5D0E7A81" w14:textId="77777777" w:rsidTr="00D36015">
        <w:tc>
          <w:tcPr>
            <w:tcW w:w="1257" w:type="dxa"/>
            <w:tcBorders>
              <w:top w:val="single" w:sz="6" w:space="0" w:color="auto"/>
              <w:left w:val="single" w:sz="12" w:space="0" w:color="auto"/>
              <w:bottom w:val="single" w:sz="6" w:space="0" w:color="auto"/>
              <w:right w:val="single" w:sz="6" w:space="0" w:color="auto"/>
            </w:tcBorders>
          </w:tcPr>
          <w:p w14:paraId="01E54A5A"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54621A56"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52994590"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73BEA5A8"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0F7E94DC"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6218847"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F75C2C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3683DC5C" w14:textId="77777777" w:rsidTr="00D36015">
        <w:trPr>
          <w:trHeight w:val="307"/>
        </w:trPr>
        <w:tc>
          <w:tcPr>
            <w:tcW w:w="1257" w:type="dxa"/>
            <w:vMerge/>
            <w:tcBorders>
              <w:left w:val="single" w:sz="12" w:space="0" w:color="auto"/>
              <w:right w:val="single" w:sz="6" w:space="0" w:color="auto"/>
            </w:tcBorders>
          </w:tcPr>
          <w:p w14:paraId="73E61BE8"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5DC9997A"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1A11C373"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AA57E9E" w14:textId="77777777" w:rsidTr="00D36015">
        <w:trPr>
          <w:trHeight w:val="307"/>
        </w:trPr>
        <w:tc>
          <w:tcPr>
            <w:tcW w:w="1257" w:type="dxa"/>
            <w:vMerge/>
            <w:tcBorders>
              <w:left w:val="single" w:sz="12" w:space="0" w:color="auto"/>
              <w:bottom w:val="single" w:sz="12" w:space="0" w:color="auto"/>
              <w:right w:val="single" w:sz="6" w:space="0" w:color="auto"/>
            </w:tcBorders>
          </w:tcPr>
          <w:p w14:paraId="7BA97721"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2F4C38A8"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1A264EB0"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49F75495"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74A229"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057DC40F" w14:textId="77777777" w:rsidR="00152303" w:rsidRPr="00152303" w:rsidRDefault="00152303" w:rsidP="00152303">
      <w:pPr>
        <w:jc w:val="left"/>
        <w:rPr>
          <w:rFonts w:cs="Arial"/>
          <w:b/>
          <w:w w:val="0"/>
          <w:szCs w:val="24"/>
          <w:lang w:eastAsia="fr-BE"/>
        </w:rPr>
      </w:pPr>
    </w:p>
    <w:p w14:paraId="44D719AA"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0B005AA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7A2DF4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E5DB257"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B8F88D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C82C7F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3E8A0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A42F275"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55C554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23FAE40"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00CAEF5" w14:textId="77777777" w:rsidR="000522C3" w:rsidRPr="00E403E7" w:rsidRDefault="00FA4155" w:rsidP="009F64B1">
      <w:pPr>
        <w:pStyle w:val="Heading1"/>
      </w:pPr>
      <w:r w:rsidRPr="00FE4698">
        <w:lastRenderedPageBreak/>
        <w:t>Part VI: Concluding statements</w:t>
      </w:r>
    </w:p>
    <w:p w14:paraId="41A0C173"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4F2A2774"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1F385C58"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503B4F38" w14:textId="77777777" w:rsidR="00E403E7" w:rsidRPr="00FE4698" w:rsidRDefault="00E403E7" w:rsidP="000522C3">
      <w:pPr>
        <w:rPr>
          <w:rFonts w:cs="Arial"/>
          <w:szCs w:val="24"/>
          <w:lang w:eastAsia="fr-FR"/>
        </w:rPr>
      </w:pPr>
    </w:p>
    <w:p w14:paraId="0E5AFA7A"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5347D9B5" w14:textId="77777777" w:rsidR="00DE6F00" w:rsidRPr="00FE4698" w:rsidRDefault="00DE6F00" w:rsidP="00FA4155">
      <w:pPr>
        <w:rPr>
          <w:rFonts w:cs="Arial"/>
          <w:szCs w:val="24"/>
        </w:rPr>
      </w:pPr>
    </w:p>
    <w:p w14:paraId="0677E839"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p w14:paraId="411482A9" w14:textId="77777777" w:rsidR="003C38DF" w:rsidRPr="00FE4698" w:rsidRDefault="003C38DF" w:rsidP="00FA4155">
      <w:pPr>
        <w:rPr>
          <w:rFonts w:cs="Arial"/>
          <w:szCs w:val="24"/>
          <w:lang w:eastAsia="fr-BE"/>
        </w:rPr>
      </w:pPr>
    </w:p>
    <w:p w14:paraId="4AE570D3"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5F2629EA" w14:textId="77777777" w:rsidR="00047D01" w:rsidRDefault="00047D01" w:rsidP="00FA4155">
      <w:pPr>
        <w:rPr>
          <w:rFonts w:cs="Arial"/>
          <w:szCs w:val="24"/>
        </w:rPr>
      </w:pPr>
    </w:p>
    <w:p w14:paraId="5622D8FD" w14:textId="77777777" w:rsidR="00220403" w:rsidRDefault="00220403" w:rsidP="00FA4155">
      <w:pPr>
        <w:rPr>
          <w:rFonts w:cs="Arial"/>
          <w:szCs w:val="24"/>
        </w:rPr>
      </w:pPr>
      <w:r>
        <w:rPr>
          <w:rFonts w:cs="Arial"/>
          <w:szCs w:val="24"/>
        </w:rPr>
        <w:t>Name: [text]</w:t>
      </w:r>
    </w:p>
    <w:p w14:paraId="11EB39BB" w14:textId="77777777" w:rsidR="00220403" w:rsidRDefault="00220403" w:rsidP="00FA4155">
      <w:pPr>
        <w:rPr>
          <w:rFonts w:cs="Arial"/>
          <w:szCs w:val="24"/>
          <w:lang w:eastAsia="fr-BE"/>
        </w:rPr>
      </w:pPr>
      <w:r>
        <w:rPr>
          <w:rFonts w:cs="Arial"/>
          <w:szCs w:val="24"/>
        </w:rPr>
        <w:t>Position: [text]</w:t>
      </w:r>
    </w:p>
    <w:p w14:paraId="081269EB" w14:textId="77777777" w:rsidR="00220403" w:rsidRDefault="00220403" w:rsidP="00FA4155">
      <w:pPr>
        <w:rPr>
          <w:rFonts w:cs="Arial"/>
          <w:szCs w:val="24"/>
        </w:rPr>
      </w:pPr>
      <w:r>
        <w:rPr>
          <w:rFonts w:cs="Arial"/>
          <w:szCs w:val="24"/>
        </w:rPr>
        <w:t>Date: [date]</w:t>
      </w:r>
    </w:p>
    <w:p w14:paraId="45760B93"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5CA6F0E0"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895E" w14:textId="77777777" w:rsidR="00583587" w:rsidRDefault="00583587">
      <w:pPr>
        <w:spacing w:line="240" w:lineRule="auto"/>
      </w:pPr>
      <w:r>
        <w:separator/>
      </w:r>
    </w:p>
  </w:endnote>
  <w:endnote w:type="continuationSeparator" w:id="0">
    <w:p w14:paraId="6DA94E23" w14:textId="77777777" w:rsidR="00583587" w:rsidRDefault="00583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5498" w14:textId="77777777" w:rsidR="00DC2F7D" w:rsidRDefault="005B7CD4">
    <w:pPr>
      <w:pStyle w:val="Footer"/>
      <w:jc w:val="center"/>
    </w:pPr>
    <w:r>
      <w:rPr>
        <w:noProof/>
      </w:rPr>
      <w:fldChar w:fldCharType="begin"/>
    </w:r>
    <w:r>
      <w:rPr>
        <w:noProof/>
      </w:rPr>
      <w:instrText xml:space="preserve"> PAGE   \* MERGEFORMAT </w:instrText>
    </w:r>
    <w:r>
      <w:rPr>
        <w:noProof/>
      </w:rPr>
      <w:fldChar w:fldCharType="separate"/>
    </w:r>
    <w:r w:rsidR="000E3788">
      <w:rPr>
        <w:noProof/>
      </w:rPr>
      <w:t>29</w:t>
    </w:r>
    <w:r>
      <w:rPr>
        <w:noProof/>
      </w:rPr>
      <w:fldChar w:fldCharType="end"/>
    </w:r>
  </w:p>
  <w:p w14:paraId="364F0DFB"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B37A" w14:textId="77777777" w:rsidR="00583587" w:rsidRDefault="00583587">
      <w:pPr>
        <w:spacing w:line="240" w:lineRule="auto"/>
      </w:pPr>
      <w:r>
        <w:separator/>
      </w:r>
    </w:p>
  </w:footnote>
  <w:footnote w:type="continuationSeparator" w:id="0">
    <w:p w14:paraId="4AF037DF" w14:textId="77777777" w:rsidR="00583587" w:rsidRDefault="005835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7A4E"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A4"/>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97B4F"/>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587"/>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D4"/>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3A1E"/>
    <w:rsid w:val="006053FA"/>
    <w:rsid w:val="0060774C"/>
    <w:rsid w:val="00610481"/>
    <w:rsid w:val="00610F29"/>
    <w:rsid w:val="00611B15"/>
    <w:rsid w:val="00611F8B"/>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1CAC"/>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08DE"/>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64B1"/>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222A"/>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B75C6"/>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0F6"/>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7B4B"/>
  <w15:docId w15:val="{BFC0A877-70F4-4864-9498-0ADC6E9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ChapterTitle"/>
    <w:next w:val="Normal"/>
    <w:qFormat/>
    <w:rsid w:val="009F64B1"/>
    <w:pPr>
      <w:outlineLvl w:val="0"/>
    </w:pPr>
    <w:rPr>
      <w:rFonts w:ascii="Arial" w:hAnsi="Arial" w:cs="Arial"/>
      <w:sz w:val="24"/>
      <w:szCs w:val="24"/>
    </w:rPr>
  </w:style>
  <w:style w:type="paragraph" w:styleId="Heading2">
    <w:name w:val="heading 2"/>
    <w:aliases w:val="Outline2"/>
    <w:basedOn w:val="SectionTitle"/>
    <w:next w:val="Normal"/>
    <w:qFormat/>
    <w:rsid w:val="009F64B1"/>
    <w:pPr>
      <w:outlineLvl w:val="1"/>
    </w:pPr>
    <w:rPr>
      <w:rFonts w:ascii="Arial" w:hAnsi="Arial" w:cs="Arial"/>
      <w:sz w:val="24"/>
      <w:szCs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Lines/>
      <w:spacing w:before="480" w:line="276" w:lineRule="auto"/>
      <w:jc w:val="left"/>
      <w:outlineLvl w:val="9"/>
    </w:pPr>
    <w:rPr>
      <w:rFonts w:ascii="Cambria" w:eastAsia="MS Gothic" w:hAnsi="Cambria"/>
      <w:b w:val="0"/>
      <w:bCs/>
      <w:color w:val="365F91"/>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14C6-335F-4A72-AC2A-DAB07B8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6039</Words>
  <Characters>34425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Stefan</cp:lastModifiedBy>
  <cp:revision>9</cp:revision>
  <cp:lastPrinted>2016-04-07T07:40:00Z</cp:lastPrinted>
  <dcterms:created xsi:type="dcterms:W3CDTF">2017-09-14T11:18:00Z</dcterms:created>
  <dcterms:modified xsi:type="dcterms:W3CDTF">2021-06-11T19:34:00Z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